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FB9D9" w14:textId="732BE5D9" w:rsidR="00FB1924" w:rsidRDefault="002F3047" w:rsidP="002F3047">
      <w:pPr>
        <w:pStyle w:val="paragraph"/>
        <w:spacing w:before="0" w:beforeAutospacing="0" w:after="0" w:afterAutospacing="0"/>
        <w:ind w:left="900" w:hanging="1260"/>
        <w:textAlignment w:val="baseline"/>
        <w:rPr>
          <w:rStyle w:val="normaltextrun"/>
        </w:rPr>
      </w:pPr>
      <w:bookmarkStart w:id="0" w:name="_GoBack"/>
      <w:r>
        <w:rPr>
          <w:rStyle w:val="wacimagecontainer"/>
          <w:noProof/>
        </w:rPr>
        <w:drawing>
          <wp:inline distT="0" distB="0" distL="0" distR="0" wp14:anchorId="606D10F4" wp14:editId="12958EC0">
            <wp:extent cx="2295525" cy="173790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0924" cy="1749566"/>
                    </a:xfrm>
                    <a:prstGeom prst="rect">
                      <a:avLst/>
                    </a:prstGeom>
                    <a:noFill/>
                    <a:ln>
                      <a:noFill/>
                    </a:ln>
                  </pic:spPr>
                </pic:pic>
              </a:graphicData>
            </a:graphic>
          </wp:inline>
        </w:drawing>
      </w:r>
    </w:p>
    <w:bookmarkEnd w:id="0"/>
    <w:p w14:paraId="29A80AB5" w14:textId="77777777" w:rsidR="00FB1924" w:rsidRDefault="00FB1924" w:rsidP="00FB1924">
      <w:pPr>
        <w:pStyle w:val="paragraph"/>
        <w:spacing w:before="0" w:beforeAutospacing="0" w:after="0" w:afterAutospacing="0"/>
        <w:ind w:left="900"/>
        <w:textAlignment w:val="baseline"/>
        <w:rPr>
          <w:rStyle w:val="normaltextrun"/>
        </w:rPr>
      </w:pPr>
    </w:p>
    <w:p w14:paraId="2108125E" w14:textId="77777777" w:rsidR="00FB1924" w:rsidRDefault="00FB1924" w:rsidP="00FB1924">
      <w:pPr>
        <w:pStyle w:val="paragraph"/>
        <w:spacing w:before="0" w:beforeAutospacing="0" w:after="0" w:afterAutospacing="0"/>
        <w:ind w:left="900"/>
        <w:textAlignment w:val="baseline"/>
        <w:rPr>
          <w:rStyle w:val="normaltextrun"/>
        </w:rPr>
      </w:pPr>
    </w:p>
    <w:p w14:paraId="7202AFDB" w14:textId="56EFB311" w:rsidR="00FB1924" w:rsidRDefault="00FB1924" w:rsidP="00FB1924">
      <w:pPr>
        <w:pStyle w:val="paragraph"/>
        <w:spacing w:before="0" w:beforeAutospacing="0" w:after="0" w:afterAutospacing="0"/>
        <w:textAlignment w:val="baseline"/>
        <w:rPr>
          <w:rFonts w:ascii="Segoe UI" w:hAnsi="Segoe UI" w:cs="Segoe UI"/>
          <w:sz w:val="18"/>
          <w:szCs w:val="18"/>
        </w:rPr>
      </w:pPr>
      <w:r>
        <w:rPr>
          <w:rStyle w:val="normaltextrun"/>
        </w:rPr>
        <w:t>Position:</w:t>
      </w:r>
      <w:r>
        <w:rPr>
          <w:rStyle w:val="tabchar"/>
          <w:rFonts w:ascii="Calibri" w:hAnsi="Calibri" w:cs="Calibri"/>
        </w:rPr>
        <w:tab/>
      </w:r>
      <w:r>
        <w:rPr>
          <w:rStyle w:val="tabchar"/>
          <w:rFonts w:ascii="Calibri" w:hAnsi="Calibri" w:cs="Calibri"/>
          <w:sz w:val="22"/>
          <w:szCs w:val="22"/>
        </w:rPr>
        <w:tab/>
      </w:r>
      <w:r w:rsidR="002F3047">
        <w:rPr>
          <w:rStyle w:val="normaltextrun"/>
        </w:rPr>
        <w:t>Program Manager</w:t>
      </w:r>
      <w:r>
        <w:rPr>
          <w:rStyle w:val="scxw127707528"/>
        </w:rPr>
        <w:t> </w:t>
      </w:r>
      <w:r>
        <w:br/>
      </w:r>
      <w:r>
        <w:rPr>
          <w:rStyle w:val="normaltextrun"/>
        </w:rPr>
        <w:t>Starting Pay:</w:t>
      </w:r>
      <w:r>
        <w:rPr>
          <w:rStyle w:val="tabchar"/>
          <w:rFonts w:ascii="Calibri" w:hAnsi="Calibri" w:cs="Calibri"/>
        </w:rPr>
        <w:tab/>
      </w:r>
      <w:r>
        <w:rPr>
          <w:rStyle w:val="tabchar"/>
          <w:rFonts w:ascii="Calibri" w:hAnsi="Calibri" w:cs="Calibri"/>
          <w:sz w:val="22"/>
          <w:szCs w:val="22"/>
        </w:rPr>
        <w:tab/>
      </w:r>
      <w:r w:rsidRPr="0051361B">
        <w:rPr>
          <w:rStyle w:val="normaltextrun"/>
          <w:color w:val="000000" w:themeColor="text1"/>
          <w:rPrChange w:id="1" w:author="Microsoft account" w:date="2022-03-14T12:19:00Z">
            <w:rPr>
              <w:rStyle w:val="normaltextrun"/>
              <w:color w:val="FF0000"/>
            </w:rPr>
          </w:rPrChange>
        </w:rPr>
        <w:t>$</w:t>
      </w:r>
      <w:del w:id="2" w:author="Microsoft account" w:date="2022-03-14T12:17:00Z">
        <w:r w:rsidRPr="0051361B" w:rsidDel="0051361B">
          <w:rPr>
            <w:rStyle w:val="normaltextrun"/>
            <w:color w:val="000000" w:themeColor="text1"/>
            <w:rPrChange w:id="3" w:author="Microsoft account" w:date="2022-03-14T12:19:00Z">
              <w:rPr>
                <w:rStyle w:val="normaltextrun"/>
                <w:color w:val="FF0000"/>
              </w:rPr>
            </w:rPrChange>
          </w:rPr>
          <w:delText>18.00</w:delText>
        </w:r>
      </w:del>
      <w:ins w:id="4" w:author="Microsoft account" w:date="2022-03-14T12:17:00Z">
        <w:r w:rsidR="0051361B" w:rsidRPr="0051361B">
          <w:rPr>
            <w:rStyle w:val="normaltextrun"/>
            <w:color w:val="000000" w:themeColor="text1"/>
            <w:rPrChange w:id="5" w:author="Microsoft account" w:date="2022-03-14T12:19:00Z">
              <w:rPr>
                <w:rStyle w:val="normaltextrun"/>
                <w:color w:val="FF0000"/>
              </w:rPr>
            </w:rPrChange>
          </w:rPr>
          <w:t>60,000</w:t>
        </w:r>
      </w:ins>
      <w:r w:rsidRPr="0051361B">
        <w:rPr>
          <w:rStyle w:val="normaltextrun"/>
          <w:color w:val="000000" w:themeColor="text1"/>
          <w:rPrChange w:id="6" w:author="Microsoft account" w:date="2022-03-14T12:19:00Z">
            <w:rPr>
              <w:rStyle w:val="normaltextrun"/>
              <w:color w:val="FF0000"/>
            </w:rPr>
          </w:rPrChange>
        </w:rPr>
        <w:t xml:space="preserve"> - $</w:t>
      </w:r>
      <w:del w:id="7" w:author="Microsoft account" w:date="2022-03-14T12:17:00Z">
        <w:r w:rsidRPr="0051361B" w:rsidDel="0051361B">
          <w:rPr>
            <w:rStyle w:val="normaltextrun"/>
            <w:color w:val="000000" w:themeColor="text1"/>
            <w:rPrChange w:id="8" w:author="Microsoft account" w:date="2022-03-14T12:19:00Z">
              <w:rPr>
                <w:rStyle w:val="normaltextrun"/>
                <w:color w:val="FF0000"/>
              </w:rPr>
            </w:rPrChange>
          </w:rPr>
          <w:delText>23.00</w:delText>
        </w:r>
      </w:del>
      <w:ins w:id="9" w:author="Microsoft account" w:date="2022-03-14T12:17:00Z">
        <w:r w:rsidR="0051361B" w:rsidRPr="0051361B">
          <w:rPr>
            <w:rStyle w:val="normaltextrun"/>
            <w:color w:val="000000" w:themeColor="text1"/>
            <w:rPrChange w:id="10" w:author="Microsoft account" w:date="2022-03-14T12:19:00Z">
              <w:rPr>
                <w:rStyle w:val="normaltextrun"/>
                <w:color w:val="FF0000"/>
              </w:rPr>
            </w:rPrChange>
          </w:rPr>
          <w:t>70,000</w:t>
        </w:r>
      </w:ins>
      <w:del w:id="11" w:author="Microsoft account" w:date="2022-03-14T12:18:00Z">
        <w:r w:rsidRPr="0051361B" w:rsidDel="0051361B">
          <w:rPr>
            <w:rStyle w:val="normaltextrun"/>
            <w:color w:val="000000" w:themeColor="text1"/>
            <w:rPrChange w:id="12" w:author="Microsoft account" w:date="2022-03-14T12:19:00Z">
              <w:rPr>
                <w:rStyle w:val="normaltextrun"/>
                <w:color w:val="FF0000"/>
              </w:rPr>
            </w:rPrChange>
          </w:rPr>
          <w:delText>/hour,</w:delText>
        </w:r>
      </w:del>
      <w:ins w:id="13" w:author="Microsoft account" w:date="2022-03-14T12:18:00Z">
        <w:r w:rsidR="0051361B" w:rsidRPr="0051361B">
          <w:rPr>
            <w:rStyle w:val="normaltextrun"/>
            <w:color w:val="000000" w:themeColor="text1"/>
            <w:rPrChange w:id="14" w:author="Microsoft account" w:date="2022-03-14T12:19:00Z">
              <w:rPr>
                <w:rStyle w:val="normaltextrun"/>
                <w:color w:val="FF0000"/>
              </w:rPr>
            </w:rPrChange>
          </w:rPr>
          <w:t xml:space="preserve"> annually</w:t>
        </w:r>
      </w:ins>
      <w:r w:rsidRPr="0051361B">
        <w:rPr>
          <w:rStyle w:val="normaltextrun"/>
          <w:color w:val="000000" w:themeColor="text1"/>
          <w:rPrChange w:id="15" w:author="Microsoft account" w:date="2022-03-14T12:19:00Z">
            <w:rPr>
              <w:rStyle w:val="normaltextrun"/>
              <w:color w:val="FF0000"/>
            </w:rPr>
          </w:rPrChange>
        </w:rPr>
        <w:t xml:space="preserve"> DOE</w:t>
      </w:r>
      <w:r w:rsidRPr="0051361B">
        <w:rPr>
          <w:rStyle w:val="scxw127707528"/>
          <w:color w:val="000000" w:themeColor="text1"/>
          <w:rPrChange w:id="16" w:author="Microsoft account" w:date="2022-03-14T12:19:00Z">
            <w:rPr>
              <w:rStyle w:val="scxw127707528"/>
              <w:color w:val="FF0000"/>
            </w:rPr>
          </w:rPrChange>
        </w:rPr>
        <w:t> </w:t>
      </w:r>
      <w:r w:rsidRPr="00AC40A1">
        <w:rPr>
          <w:color w:val="FF0000"/>
        </w:rPr>
        <w:br/>
      </w:r>
      <w:r w:rsidRPr="0051361B">
        <w:rPr>
          <w:rStyle w:val="normaltextrun"/>
          <w:color w:val="000000" w:themeColor="text1"/>
          <w:rPrChange w:id="17" w:author="Microsoft account" w:date="2022-03-14T12:19:00Z">
            <w:rPr>
              <w:rStyle w:val="normaltextrun"/>
              <w:color w:val="FF0000"/>
            </w:rPr>
          </w:rPrChange>
        </w:rPr>
        <w:t>Deadline:</w:t>
      </w:r>
      <w:r w:rsidRPr="00AC40A1">
        <w:rPr>
          <w:rStyle w:val="tabchar"/>
          <w:rFonts w:ascii="Calibri" w:hAnsi="Calibri" w:cs="Calibri"/>
          <w:color w:val="FF0000"/>
        </w:rPr>
        <w:tab/>
      </w:r>
      <w:r w:rsidRPr="0051361B">
        <w:rPr>
          <w:rStyle w:val="tabchar"/>
          <w:rFonts w:ascii="Calibri" w:hAnsi="Calibri" w:cs="Calibri"/>
          <w:color w:val="000000" w:themeColor="text1"/>
          <w:sz w:val="22"/>
          <w:szCs w:val="22"/>
          <w:rPrChange w:id="18" w:author="Microsoft account" w:date="2022-03-14T12:20:00Z">
            <w:rPr>
              <w:rStyle w:val="tabchar"/>
              <w:rFonts w:ascii="Calibri" w:hAnsi="Calibri" w:cs="Calibri"/>
              <w:color w:val="FF0000"/>
              <w:sz w:val="22"/>
              <w:szCs w:val="22"/>
            </w:rPr>
          </w:rPrChange>
        </w:rPr>
        <w:tab/>
      </w:r>
      <w:del w:id="19" w:author="Microsoft account" w:date="2022-03-14T12:20:00Z">
        <w:r w:rsidRPr="0051361B" w:rsidDel="0051361B">
          <w:rPr>
            <w:rStyle w:val="normaltextrun"/>
            <w:color w:val="000000" w:themeColor="text1"/>
            <w:rPrChange w:id="20" w:author="Microsoft account" w:date="2022-03-14T12:20:00Z">
              <w:rPr>
                <w:rStyle w:val="normaltextrun"/>
                <w:color w:val="FF0000"/>
              </w:rPr>
            </w:rPrChange>
          </w:rPr>
          <w:delText>January 14</w:delText>
        </w:r>
      </w:del>
      <w:ins w:id="21" w:author="Microsoft account" w:date="2022-03-14T12:20:00Z">
        <w:r w:rsidR="0051361B" w:rsidRPr="0051361B">
          <w:rPr>
            <w:rStyle w:val="normaltextrun"/>
            <w:color w:val="000000" w:themeColor="text1"/>
            <w:rPrChange w:id="22" w:author="Microsoft account" w:date="2022-03-14T12:20:00Z">
              <w:rPr>
                <w:rStyle w:val="normaltextrun"/>
                <w:color w:val="FF0000"/>
              </w:rPr>
            </w:rPrChange>
          </w:rPr>
          <w:t>April 14</w:t>
        </w:r>
      </w:ins>
      <w:r w:rsidRPr="0051361B">
        <w:rPr>
          <w:rStyle w:val="normaltextrun"/>
          <w:color w:val="000000" w:themeColor="text1"/>
          <w:rPrChange w:id="23" w:author="Microsoft account" w:date="2022-03-14T12:20:00Z">
            <w:rPr>
              <w:rStyle w:val="normaltextrun"/>
              <w:color w:val="FF0000"/>
            </w:rPr>
          </w:rPrChange>
        </w:rPr>
        <w:t>, 2022</w:t>
      </w:r>
      <w:r w:rsidRPr="0051361B">
        <w:rPr>
          <w:rStyle w:val="eop"/>
          <w:color w:val="000000" w:themeColor="text1"/>
          <w:rPrChange w:id="24" w:author="Microsoft account" w:date="2022-03-14T12:20:00Z">
            <w:rPr>
              <w:rStyle w:val="eop"/>
              <w:color w:val="FF0000"/>
            </w:rPr>
          </w:rPrChange>
        </w:rPr>
        <w:t> </w:t>
      </w:r>
    </w:p>
    <w:p w14:paraId="01B19A09" w14:textId="77777777" w:rsidR="00FB1924" w:rsidRDefault="00FB1924" w:rsidP="00FB1924">
      <w:pPr>
        <w:pStyle w:val="paragraph"/>
        <w:spacing w:before="0" w:beforeAutospacing="0" w:after="0" w:afterAutospacing="0"/>
        <w:textAlignment w:val="baseline"/>
        <w:rPr>
          <w:rStyle w:val="normaltextrun"/>
          <w:rFonts w:ascii="Cambria" w:hAnsi="Cambria" w:cs="Segoe UI"/>
          <w:b/>
          <w:bCs/>
          <w:sz w:val="22"/>
          <w:szCs w:val="22"/>
        </w:rPr>
      </w:pPr>
    </w:p>
    <w:p w14:paraId="6C215181" w14:textId="32AF6E20" w:rsidR="00FB1924" w:rsidRDefault="00FB1924" w:rsidP="00FB1924">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b/>
          <w:bCs/>
          <w:sz w:val="22"/>
          <w:szCs w:val="22"/>
        </w:rPr>
        <w:t>PROGRAM DESCRIPTION</w:t>
      </w:r>
      <w:r>
        <w:rPr>
          <w:rStyle w:val="scxw127707528"/>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Constructing Hope’s mission is to rebuild the lives of people in our community by encouraging self-sufficiency through skills training and education in the construction industry. We provide a no-cost, ten-week construction training program, placement services, and career advancement support. We serve minorities, people coming from incarceration, and low-income adults. A youth summer camp provides skills, motivation, and construction career pathways. Constructing Hope’s goals are to (1) help the long-term unemployed attain sustainable careers, (2) increase workforce diversity, (3) reduce recidivism, and (4) meet hiring needs in the construction industry.</w:t>
      </w:r>
      <w:r>
        <w:rPr>
          <w:rStyle w:val="eop"/>
          <w:rFonts w:ascii="Cambria" w:hAnsi="Cambria" w:cs="Segoe UI"/>
          <w:sz w:val="22"/>
          <w:szCs w:val="22"/>
        </w:rPr>
        <w:t> </w:t>
      </w:r>
    </w:p>
    <w:p w14:paraId="0F2089B6" w14:textId="77777777" w:rsidR="00AC40A1" w:rsidRDefault="00AC40A1" w:rsidP="00FB1924">
      <w:pPr>
        <w:pStyle w:val="paragraph"/>
        <w:spacing w:before="0" w:beforeAutospacing="0" w:after="0" w:afterAutospacing="0"/>
        <w:textAlignment w:val="baseline"/>
        <w:rPr>
          <w:rStyle w:val="eop"/>
          <w:rFonts w:ascii="Cambria" w:hAnsi="Cambria" w:cs="Segoe UI"/>
          <w:sz w:val="22"/>
          <w:szCs w:val="22"/>
        </w:rPr>
      </w:pPr>
    </w:p>
    <w:p w14:paraId="060612E5" w14:textId="77777777" w:rsidR="00FB1924" w:rsidRDefault="00FB1924" w:rsidP="00FB1924">
      <w:pPr>
        <w:pStyle w:val="paragraph"/>
        <w:spacing w:before="0" w:beforeAutospacing="0" w:after="0" w:afterAutospacing="0"/>
        <w:textAlignment w:val="baseline"/>
        <w:rPr>
          <w:rFonts w:ascii="Segoe UI" w:hAnsi="Segoe UI" w:cs="Segoe UI"/>
          <w:sz w:val="18"/>
          <w:szCs w:val="18"/>
        </w:rPr>
      </w:pPr>
    </w:p>
    <w:p w14:paraId="47F8B966" w14:textId="348497DA" w:rsidR="00AC40A1" w:rsidRPr="00AC40A1" w:rsidRDefault="00FB1924" w:rsidP="00AC40A1">
      <w:pPr>
        <w:rPr>
          <w:rFonts w:ascii="Cambria" w:eastAsia="Calibri" w:hAnsi="Cambria" w:cs="Calibri"/>
        </w:rPr>
      </w:pPr>
      <w:r>
        <w:rPr>
          <w:rStyle w:val="normaltextrun"/>
          <w:rFonts w:ascii="Cambria" w:hAnsi="Cambria" w:cs="Segoe UI"/>
          <w:b/>
          <w:bCs/>
        </w:rPr>
        <w:t>THE POSITION</w:t>
      </w:r>
      <w:r>
        <w:rPr>
          <w:rStyle w:val="scxw127707528"/>
          <w:rFonts w:ascii="Cambria" w:hAnsi="Cambria" w:cs="Segoe UI"/>
        </w:rPr>
        <w:t> </w:t>
      </w:r>
      <w:r>
        <w:rPr>
          <w:rFonts w:ascii="Cambria" w:hAnsi="Cambria" w:cs="Segoe UI"/>
        </w:rPr>
        <w:br/>
      </w:r>
      <w:r w:rsidR="00AC40A1" w:rsidRPr="00AC40A1">
        <w:rPr>
          <w:rFonts w:ascii="Cambria" w:eastAsia="Calibri" w:hAnsi="Cambria" w:cs="Calibri"/>
        </w:rPr>
        <w:t>The Program Manager is responsible for overseeing the achievement of larger organizational goals of Constructing Hope program.  The Program Manager will lead the overall program team with strong attention to strategy, implementation, and delegation.  Program Manager will oversee the program operations and services that ensure students receive support services, gain the information, hard skills and soft skills with hands-on-training experience and placement aligned with their construction career goal.</w:t>
      </w:r>
    </w:p>
    <w:p w14:paraId="62CB775F" w14:textId="77777777" w:rsidR="00AC40A1" w:rsidRDefault="00AC40A1" w:rsidP="00FB1924">
      <w:pPr>
        <w:pStyle w:val="paragraph"/>
        <w:spacing w:before="0" w:beforeAutospacing="0" w:after="0" w:afterAutospacing="0"/>
        <w:textAlignment w:val="baseline"/>
        <w:rPr>
          <w:rStyle w:val="eop"/>
          <w:rFonts w:ascii="Cambria" w:hAnsi="Cambria" w:cs="Segoe UI"/>
          <w:sz w:val="22"/>
          <w:szCs w:val="22"/>
        </w:rPr>
      </w:pPr>
    </w:p>
    <w:p w14:paraId="7E60EF98" w14:textId="41147AB0" w:rsidR="00FB1924" w:rsidRDefault="00FB1924" w:rsidP="002F3047">
      <w:pPr>
        <w:pStyle w:val="paragraph"/>
        <w:spacing w:before="0" w:beforeAutospacing="0" w:after="0" w:afterAutospacing="0"/>
        <w:textAlignment w:val="baseline"/>
        <w:rPr>
          <w:rStyle w:val="scxw127707528"/>
          <w:rFonts w:ascii="Cambria" w:hAnsi="Cambria" w:cs="Segoe UI"/>
          <w:sz w:val="22"/>
          <w:szCs w:val="22"/>
        </w:rPr>
      </w:pPr>
      <w:r>
        <w:rPr>
          <w:rStyle w:val="normaltextrun"/>
          <w:rFonts w:ascii="Cambria" w:hAnsi="Cambria" w:cs="Segoe UI"/>
          <w:b/>
          <w:bCs/>
          <w:sz w:val="22"/>
          <w:szCs w:val="22"/>
        </w:rPr>
        <w:t>ESSENTIAL FUNCTIONS</w:t>
      </w:r>
      <w:r>
        <w:rPr>
          <w:rStyle w:val="scxw127707528"/>
          <w:rFonts w:ascii="Cambria" w:hAnsi="Cambria" w:cs="Segoe UI"/>
          <w:sz w:val="22"/>
          <w:szCs w:val="22"/>
        </w:rPr>
        <w:t> </w:t>
      </w:r>
    </w:p>
    <w:p w14:paraId="24CD6F9B" w14:textId="77777777" w:rsidR="002F3047" w:rsidRPr="00AC40A1" w:rsidRDefault="002F3047" w:rsidP="00AC40A1">
      <w:pPr>
        <w:spacing w:after="0"/>
        <w:rPr>
          <w:rFonts w:ascii="Cambria" w:eastAsia="Calibri" w:hAnsi="Cambria" w:cs="Calibri"/>
          <w:u w:val="single"/>
        </w:rPr>
      </w:pPr>
      <w:r w:rsidRPr="00AC40A1">
        <w:rPr>
          <w:rFonts w:ascii="Cambria" w:eastAsia="Calibri" w:hAnsi="Cambria" w:cs="Calibri"/>
          <w:u w:val="single"/>
        </w:rPr>
        <w:t>Program Management: Administrative and data management.</w:t>
      </w:r>
    </w:p>
    <w:p w14:paraId="783F420E" w14:textId="6E423CA1" w:rsidR="002F3047" w:rsidRPr="002F3047" w:rsidRDefault="002F3047" w:rsidP="002F3047">
      <w:pPr>
        <w:spacing w:after="0"/>
        <w:rPr>
          <w:rFonts w:ascii="Cambria" w:eastAsiaTheme="minorEastAsia" w:hAnsi="Cambria"/>
        </w:rPr>
      </w:pPr>
      <w:r w:rsidRPr="002F3047">
        <w:rPr>
          <w:rFonts w:ascii="Cambria" w:eastAsia="Calibri" w:hAnsi="Cambria" w:cs="Calibri"/>
        </w:rPr>
        <w:t>Responsible for maintaining and overseeing Bureau of Labor and Industries (BOL</w:t>
      </w:r>
      <w:ins w:id="25" w:author="Courtney Jenkins" w:date="2022-03-01T14:25:00Z">
        <w:r w:rsidR="000D7432">
          <w:rPr>
            <w:rFonts w:ascii="Cambria" w:eastAsia="Calibri" w:hAnsi="Cambria" w:cs="Calibri"/>
          </w:rPr>
          <w:t>I</w:t>
        </w:r>
      </w:ins>
      <w:r w:rsidRPr="002F3047">
        <w:rPr>
          <w:rFonts w:ascii="Cambria" w:eastAsia="Calibri" w:hAnsi="Cambria" w:cs="Calibri"/>
        </w:rPr>
        <w:t>)</w:t>
      </w:r>
      <w:del w:id="26" w:author="Courtney Jenkins" w:date="2022-03-01T14:25:00Z">
        <w:r w:rsidRPr="002F3047" w:rsidDel="000D7432">
          <w:rPr>
            <w:rFonts w:ascii="Cambria" w:eastAsia="Calibri" w:hAnsi="Cambria" w:cs="Calibri"/>
          </w:rPr>
          <w:delText>I</w:delText>
        </w:r>
      </w:del>
      <w:r w:rsidRPr="002F3047">
        <w:rPr>
          <w:rFonts w:ascii="Cambria" w:eastAsia="Calibri" w:hAnsi="Cambria" w:cs="Calibri"/>
        </w:rPr>
        <w:t xml:space="preserve"> certification.</w:t>
      </w:r>
    </w:p>
    <w:p w14:paraId="2DD60E7F" w14:textId="77777777" w:rsidR="002F3047" w:rsidRPr="002F3047" w:rsidRDefault="002F3047" w:rsidP="002F3047">
      <w:pPr>
        <w:spacing w:after="0"/>
        <w:rPr>
          <w:rFonts w:ascii="Cambria" w:eastAsiaTheme="minorEastAsia" w:hAnsi="Cambria"/>
        </w:rPr>
      </w:pPr>
      <w:r w:rsidRPr="002F3047">
        <w:rPr>
          <w:rFonts w:ascii="Cambria" w:eastAsia="Calibri" w:hAnsi="Cambria" w:cs="Calibri"/>
        </w:rPr>
        <w:t>Maintain and communicate student data as required by funding sources.</w:t>
      </w:r>
    </w:p>
    <w:p w14:paraId="07F6D7E9" w14:textId="77777777" w:rsidR="002F3047" w:rsidRPr="002F3047" w:rsidRDefault="002F3047" w:rsidP="002F3047">
      <w:pPr>
        <w:spacing w:after="0"/>
        <w:rPr>
          <w:rFonts w:ascii="Cambria" w:eastAsiaTheme="minorEastAsia" w:hAnsi="Cambria"/>
        </w:rPr>
      </w:pPr>
      <w:r w:rsidRPr="002F3047">
        <w:rPr>
          <w:rFonts w:ascii="Cambria" w:eastAsia="Calibri" w:hAnsi="Cambria" w:cs="Calibri"/>
        </w:rPr>
        <w:t xml:space="preserve">Oversee the safety plan as directed in the policies and procedures and make sure all safety guidelines are being followed. </w:t>
      </w:r>
    </w:p>
    <w:p w14:paraId="23C5BAD8" w14:textId="77777777" w:rsidR="002F3047" w:rsidRPr="002F3047" w:rsidRDefault="002F3047" w:rsidP="002F3047">
      <w:pPr>
        <w:spacing w:after="0"/>
        <w:rPr>
          <w:rFonts w:ascii="Cambria" w:eastAsiaTheme="minorEastAsia" w:hAnsi="Cambria"/>
        </w:rPr>
      </w:pPr>
      <w:r w:rsidRPr="002F3047">
        <w:rPr>
          <w:rFonts w:ascii="Cambria" w:eastAsia="Calibri" w:hAnsi="Cambria" w:cs="Calibri"/>
        </w:rPr>
        <w:t>Ensure COVID-19 Safety protocols and implementation in the shop and classroom.</w:t>
      </w:r>
    </w:p>
    <w:p w14:paraId="739DC8F5" w14:textId="77777777" w:rsidR="002F3047" w:rsidRPr="002F3047" w:rsidRDefault="002F3047" w:rsidP="002F3047">
      <w:pPr>
        <w:spacing w:after="0"/>
        <w:rPr>
          <w:rFonts w:ascii="Cambria" w:eastAsiaTheme="minorEastAsia" w:hAnsi="Cambria"/>
        </w:rPr>
      </w:pPr>
      <w:r w:rsidRPr="002F3047">
        <w:rPr>
          <w:rFonts w:ascii="Cambria" w:eastAsia="Calibri" w:hAnsi="Cambria" w:cs="Calibri"/>
        </w:rPr>
        <w:t>Be available for evenings and weekends on occasion; occasional out-of-town travel.</w:t>
      </w:r>
    </w:p>
    <w:p w14:paraId="561245DE" w14:textId="51B15A19" w:rsidR="002F3047" w:rsidRPr="00AC40A1" w:rsidRDefault="002F3047" w:rsidP="00AC40A1">
      <w:pPr>
        <w:spacing w:after="0"/>
        <w:rPr>
          <w:rFonts w:ascii="Cambria" w:eastAsiaTheme="minorEastAsia" w:hAnsi="Cambria"/>
        </w:rPr>
      </w:pPr>
      <w:r w:rsidRPr="002F3047">
        <w:rPr>
          <w:rFonts w:ascii="Cambria" w:eastAsia="Calibri" w:hAnsi="Cambria" w:cs="Calibri"/>
        </w:rPr>
        <w:t>Other duties as assigned.</w:t>
      </w:r>
    </w:p>
    <w:p w14:paraId="3C34F617" w14:textId="77777777" w:rsidR="000D7432" w:rsidRDefault="000D7432" w:rsidP="00AC40A1">
      <w:pPr>
        <w:spacing w:after="0"/>
        <w:rPr>
          <w:ins w:id="27" w:author="Courtney Jenkins" w:date="2022-03-01T14:27:00Z"/>
          <w:rFonts w:ascii="Cambria" w:eastAsia="Calibri" w:hAnsi="Cambria" w:cs="Calibri"/>
          <w:u w:val="single"/>
        </w:rPr>
      </w:pPr>
    </w:p>
    <w:p w14:paraId="39597D8D" w14:textId="3346BFB3" w:rsidR="00AC40A1" w:rsidRDefault="002F3047" w:rsidP="00AC40A1">
      <w:pPr>
        <w:spacing w:after="0"/>
        <w:rPr>
          <w:rFonts w:ascii="Cambria" w:eastAsia="Calibri" w:hAnsi="Cambria" w:cs="Calibri"/>
          <w:u w:val="single"/>
        </w:rPr>
      </w:pPr>
      <w:r w:rsidRPr="00AC40A1">
        <w:rPr>
          <w:rFonts w:ascii="Cambria" w:eastAsia="Calibri" w:hAnsi="Cambria" w:cs="Calibri"/>
          <w:u w:val="single"/>
        </w:rPr>
        <w:t xml:space="preserve">Curriculum and Planning. </w:t>
      </w:r>
    </w:p>
    <w:p w14:paraId="629D1D8D" w14:textId="09A92768" w:rsidR="002F3047" w:rsidRPr="00AC40A1" w:rsidRDefault="002F3047" w:rsidP="00AC40A1">
      <w:pPr>
        <w:spacing w:after="0"/>
        <w:rPr>
          <w:rFonts w:ascii="Cambria" w:eastAsia="Calibri" w:hAnsi="Cambria" w:cs="Calibri"/>
          <w:u w:val="single"/>
        </w:rPr>
      </w:pPr>
      <w:r w:rsidRPr="002F3047">
        <w:rPr>
          <w:rFonts w:ascii="Cambria" w:eastAsia="Calibri" w:hAnsi="Cambria" w:cs="Calibri"/>
        </w:rPr>
        <w:t>Manage and assist the Facilitator with the development of quarterly and yearly schedule and syllabus.</w:t>
      </w:r>
    </w:p>
    <w:p w14:paraId="40838FD3" w14:textId="1516FE2A" w:rsidR="002F3047" w:rsidRPr="002F3047" w:rsidRDefault="002F3047" w:rsidP="00AC40A1">
      <w:pPr>
        <w:spacing w:after="0"/>
        <w:rPr>
          <w:rFonts w:ascii="Cambria" w:eastAsiaTheme="minorEastAsia" w:hAnsi="Cambria"/>
        </w:rPr>
      </w:pPr>
      <w:r w:rsidRPr="002F3047">
        <w:rPr>
          <w:rFonts w:ascii="Cambria" w:eastAsia="Calibri" w:hAnsi="Cambria" w:cs="Calibri"/>
        </w:rPr>
        <w:t>Oversee curriculum with the Program Facilitator and Curriculum Committee to ensure the Bureau of Labor and Industry (BOLI) standards are in place.</w:t>
      </w:r>
    </w:p>
    <w:p w14:paraId="1231772F" w14:textId="77777777" w:rsidR="002F3047" w:rsidRPr="002F3047" w:rsidRDefault="002F3047" w:rsidP="002F3047">
      <w:pPr>
        <w:spacing w:after="0"/>
        <w:rPr>
          <w:rFonts w:ascii="Cambria" w:eastAsiaTheme="minorEastAsia" w:hAnsi="Cambria"/>
        </w:rPr>
      </w:pPr>
      <w:r w:rsidRPr="002F3047">
        <w:rPr>
          <w:rFonts w:ascii="Cambria" w:eastAsia="Calibri" w:hAnsi="Cambria" w:cs="Calibri"/>
        </w:rPr>
        <w:t>Oversee and ensure coordination of Industry trades-specific hands-on training with industry partners as it relates to the schedule quarterly as well as yearly.</w:t>
      </w:r>
    </w:p>
    <w:p w14:paraId="0EB5FE46" w14:textId="5451431C" w:rsidR="002F3047" w:rsidRPr="002F3047" w:rsidRDefault="002F3047" w:rsidP="002F3047">
      <w:pPr>
        <w:spacing w:after="0"/>
        <w:rPr>
          <w:rFonts w:ascii="Cambria" w:eastAsiaTheme="minorEastAsia" w:hAnsi="Cambria"/>
        </w:rPr>
      </w:pPr>
      <w:r w:rsidRPr="002F3047">
        <w:rPr>
          <w:rFonts w:ascii="Cambria" w:eastAsia="Calibri" w:hAnsi="Cambria" w:cs="Calibri"/>
        </w:rPr>
        <w:lastRenderedPageBreak/>
        <w:t xml:space="preserve">Work with Facilitator to </w:t>
      </w:r>
      <w:ins w:id="28" w:author="Courtney Jenkins" w:date="2022-03-01T14:26:00Z">
        <w:r w:rsidR="000D7432">
          <w:rPr>
            <w:rFonts w:ascii="Cambria" w:eastAsia="Calibri" w:hAnsi="Cambria" w:cs="Calibri"/>
          </w:rPr>
          <w:t>i</w:t>
        </w:r>
      </w:ins>
      <w:del w:id="29" w:author="Courtney Jenkins" w:date="2022-03-01T14:26:00Z">
        <w:r w:rsidRPr="002F3047" w:rsidDel="000D7432">
          <w:rPr>
            <w:rFonts w:ascii="Cambria" w:eastAsia="Calibri" w:hAnsi="Cambria" w:cs="Calibri"/>
          </w:rPr>
          <w:delText>I</w:delText>
        </w:r>
      </w:del>
      <w:r w:rsidRPr="002F3047">
        <w:rPr>
          <w:rFonts w:ascii="Cambria" w:eastAsia="Calibri" w:hAnsi="Cambria" w:cs="Calibri"/>
        </w:rPr>
        <w:t>dentify, select</w:t>
      </w:r>
      <w:del w:id="30" w:author="Courtney Jenkins" w:date="2022-03-01T14:26:00Z">
        <w:r w:rsidRPr="002F3047" w:rsidDel="000D7432">
          <w:rPr>
            <w:rFonts w:ascii="Cambria" w:eastAsia="Calibri" w:hAnsi="Cambria" w:cs="Calibri"/>
          </w:rPr>
          <w:delText>s</w:delText>
        </w:r>
      </w:del>
      <w:r w:rsidRPr="002F3047">
        <w:rPr>
          <w:rFonts w:ascii="Cambria" w:eastAsia="Calibri" w:hAnsi="Cambria" w:cs="Calibri"/>
        </w:rPr>
        <w:t>, develop</w:t>
      </w:r>
      <w:del w:id="31" w:author="Courtney Jenkins" w:date="2022-03-01T14:26:00Z">
        <w:r w:rsidRPr="002F3047" w:rsidDel="000D7432">
          <w:rPr>
            <w:rFonts w:ascii="Cambria" w:eastAsia="Calibri" w:hAnsi="Cambria" w:cs="Calibri"/>
          </w:rPr>
          <w:delText>s</w:delText>
        </w:r>
      </w:del>
      <w:r w:rsidRPr="002F3047">
        <w:rPr>
          <w:rFonts w:ascii="Cambria" w:eastAsia="Calibri" w:hAnsi="Cambria" w:cs="Calibri"/>
        </w:rPr>
        <w:t>, and manage</w:t>
      </w:r>
      <w:del w:id="32" w:author="Courtney Jenkins" w:date="2022-03-01T14:26:00Z">
        <w:r w:rsidRPr="002F3047" w:rsidDel="000D7432">
          <w:rPr>
            <w:rFonts w:ascii="Cambria" w:eastAsia="Calibri" w:hAnsi="Cambria" w:cs="Calibri"/>
          </w:rPr>
          <w:delText>s</w:delText>
        </w:r>
      </w:del>
      <w:r w:rsidRPr="002F3047">
        <w:rPr>
          <w:rFonts w:ascii="Cambria" w:eastAsia="Calibri" w:hAnsi="Cambria" w:cs="Calibri"/>
        </w:rPr>
        <w:t xml:space="preserve"> hands-on training projects and opportunities.</w:t>
      </w:r>
    </w:p>
    <w:p w14:paraId="6B06032D" w14:textId="77777777" w:rsidR="002F3047" w:rsidRDefault="002F3047" w:rsidP="002F3047">
      <w:pPr>
        <w:spacing w:after="0"/>
        <w:rPr>
          <w:rFonts w:ascii="Cambria" w:eastAsiaTheme="minorEastAsia" w:hAnsi="Cambria"/>
        </w:rPr>
      </w:pPr>
      <w:r w:rsidRPr="002F3047">
        <w:rPr>
          <w:rFonts w:ascii="Cambria" w:eastAsia="Calibri" w:hAnsi="Cambria" w:cs="Calibri"/>
        </w:rPr>
        <w:t>Maintain and track training inventory.</w:t>
      </w:r>
    </w:p>
    <w:p w14:paraId="78835AF5" w14:textId="34D9473D" w:rsidR="002F3047" w:rsidRDefault="002F3047" w:rsidP="002F3047">
      <w:pPr>
        <w:spacing w:after="0"/>
        <w:rPr>
          <w:rFonts w:ascii="Cambria" w:eastAsiaTheme="minorEastAsia" w:hAnsi="Cambria"/>
        </w:rPr>
      </w:pPr>
      <w:r w:rsidRPr="002F3047">
        <w:rPr>
          <w:rFonts w:ascii="Cambria" w:hAnsi="Cambria"/>
        </w:rPr>
        <w:t>Oversee</w:t>
      </w:r>
      <w:del w:id="33" w:author="Courtney Jenkins" w:date="2022-03-01T14:26:00Z">
        <w:r w:rsidRPr="002F3047" w:rsidDel="000D7432">
          <w:rPr>
            <w:rFonts w:ascii="Cambria" w:hAnsi="Cambria"/>
          </w:rPr>
          <w:delText>s</w:delText>
        </w:r>
      </w:del>
      <w:r w:rsidRPr="002F3047">
        <w:rPr>
          <w:rFonts w:ascii="Cambria" w:hAnsi="Cambria"/>
        </w:rPr>
        <w:t xml:space="preserve"> the planning of and facilitate</w:t>
      </w:r>
      <w:del w:id="34" w:author="Courtney Jenkins" w:date="2022-03-01T14:27:00Z">
        <w:r w:rsidRPr="002F3047" w:rsidDel="000D7432">
          <w:rPr>
            <w:rFonts w:ascii="Cambria" w:hAnsi="Cambria"/>
          </w:rPr>
          <w:delText>s</w:delText>
        </w:r>
      </w:del>
      <w:r w:rsidRPr="002F3047">
        <w:rPr>
          <w:rFonts w:ascii="Cambria" w:eastAsia="Calibri" w:hAnsi="Cambria" w:cs="Calibri"/>
        </w:rPr>
        <w:t xml:space="preserve"> graduation ceremonies.</w:t>
      </w:r>
    </w:p>
    <w:p w14:paraId="65B00020" w14:textId="329E2878" w:rsidR="002F3047" w:rsidRPr="002F3047" w:rsidRDefault="002F3047" w:rsidP="002F3047">
      <w:pPr>
        <w:spacing w:after="0"/>
        <w:rPr>
          <w:rFonts w:ascii="Cambria" w:eastAsiaTheme="minorEastAsia" w:hAnsi="Cambria"/>
        </w:rPr>
      </w:pPr>
      <w:r w:rsidRPr="002F3047">
        <w:rPr>
          <w:rFonts w:ascii="Cambria" w:hAnsi="Cambria"/>
        </w:rPr>
        <w:t>Appropriately escalating and recording issues and risks and their resolution</w:t>
      </w:r>
    </w:p>
    <w:p w14:paraId="5B17FFA5" w14:textId="1BDA3F9C" w:rsidR="002F3047" w:rsidRPr="00AC40A1" w:rsidRDefault="002F3047" w:rsidP="00AC40A1">
      <w:pPr>
        <w:spacing w:after="0"/>
        <w:rPr>
          <w:rFonts w:ascii="Cambria" w:eastAsiaTheme="minorEastAsia" w:hAnsi="Cambria"/>
        </w:rPr>
      </w:pPr>
      <w:r w:rsidRPr="002F3047">
        <w:rPr>
          <w:rFonts w:ascii="Cambria" w:hAnsi="Cambria"/>
        </w:rPr>
        <w:t>Quality assurance disciplines for completion of project milestones</w:t>
      </w:r>
    </w:p>
    <w:p w14:paraId="4A255EE3" w14:textId="77777777" w:rsidR="000D7432" w:rsidRDefault="000D7432" w:rsidP="00AC40A1">
      <w:pPr>
        <w:spacing w:after="0"/>
        <w:rPr>
          <w:ins w:id="35" w:author="Courtney Jenkins" w:date="2022-03-01T14:27:00Z"/>
          <w:rFonts w:ascii="Cambria" w:eastAsia="Calibri" w:hAnsi="Cambria" w:cs="Calibri"/>
          <w:u w:val="single"/>
        </w:rPr>
      </w:pPr>
    </w:p>
    <w:p w14:paraId="42B740BF" w14:textId="6C59BFF1" w:rsidR="002F3047" w:rsidRPr="00AC40A1" w:rsidRDefault="002F3047" w:rsidP="00AC40A1">
      <w:pPr>
        <w:spacing w:after="0"/>
        <w:rPr>
          <w:rFonts w:ascii="Cambria" w:eastAsia="Calibri" w:hAnsi="Cambria" w:cs="Calibri"/>
          <w:u w:val="single"/>
        </w:rPr>
      </w:pPr>
      <w:r w:rsidRPr="00AC40A1">
        <w:rPr>
          <w:rFonts w:ascii="Cambria" w:eastAsia="Calibri" w:hAnsi="Cambria" w:cs="Calibri"/>
          <w:u w:val="single"/>
        </w:rPr>
        <w:t>Program Management and Community Representation</w:t>
      </w:r>
    </w:p>
    <w:p w14:paraId="0B3BB722" w14:textId="77777777" w:rsidR="002F3047" w:rsidRPr="00AC40A1" w:rsidRDefault="002F3047" w:rsidP="00AC40A1">
      <w:pPr>
        <w:spacing w:after="0"/>
        <w:rPr>
          <w:rFonts w:ascii="Cambria" w:eastAsiaTheme="minorEastAsia" w:hAnsi="Cambria"/>
        </w:rPr>
      </w:pPr>
      <w:r w:rsidRPr="00AC40A1">
        <w:rPr>
          <w:rFonts w:ascii="Cambria" w:eastAsia="Calibri" w:hAnsi="Cambria" w:cs="Calibri"/>
        </w:rPr>
        <w:t>Supervise, oversee, and support the Job Developers and Case Managers to ensure students are receiving the best support and information, while in the program and after graduation.</w:t>
      </w:r>
    </w:p>
    <w:p w14:paraId="0CED3B5E" w14:textId="77777777" w:rsidR="002F3047" w:rsidRPr="00AC40A1" w:rsidRDefault="002F3047" w:rsidP="00AC40A1">
      <w:pPr>
        <w:spacing w:after="0"/>
        <w:rPr>
          <w:rFonts w:ascii="Cambria" w:eastAsiaTheme="minorEastAsia" w:hAnsi="Cambria"/>
        </w:rPr>
      </w:pPr>
      <w:r w:rsidRPr="00AC40A1">
        <w:rPr>
          <w:rFonts w:ascii="Cambria" w:eastAsia="Calibri" w:hAnsi="Cambria" w:cs="Calibri"/>
        </w:rPr>
        <w:t xml:space="preserve">Oversee Program Facilitator and ensure all aspects of hands-on technical training including managing construction materials for each hands-on project are in place. </w:t>
      </w:r>
    </w:p>
    <w:p w14:paraId="37AFE7D1" w14:textId="1EC704F0" w:rsidR="00AC40A1" w:rsidRPr="00AC40A1" w:rsidRDefault="002F3047" w:rsidP="00AC40A1">
      <w:pPr>
        <w:spacing w:after="0"/>
        <w:rPr>
          <w:rFonts w:ascii="Cambria" w:eastAsiaTheme="minorEastAsia" w:hAnsi="Cambria"/>
        </w:rPr>
      </w:pPr>
      <w:r w:rsidRPr="00AC40A1">
        <w:rPr>
          <w:rFonts w:ascii="Cambria" w:hAnsi="Cambria"/>
        </w:rPr>
        <w:t>Facilitate various projects and steer group meetings.</w:t>
      </w:r>
    </w:p>
    <w:p w14:paraId="3EA6BB26" w14:textId="77777777" w:rsidR="000D7432" w:rsidRDefault="000D7432" w:rsidP="00AC40A1">
      <w:pPr>
        <w:spacing w:after="0"/>
        <w:rPr>
          <w:ins w:id="36" w:author="Courtney Jenkins" w:date="2022-03-01T14:27:00Z"/>
          <w:rFonts w:ascii="Cambria" w:eastAsia="Calibri" w:hAnsi="Cambria" w:cs="Calibri"/>
          <w:u w:val="single"/>
        </w:rPr>
      </w:pPr>
    </w:p>
    <w:p w14:paraId="4E454EB8" w14:textId="0A216830" w:rsidR="002F3047" w:rsidRPr="00AC40A1" w:rsidRDefault="002F3047" w:rsidP="00AC40A1">
      <w:pPr>
        <w:spacing w:after="0"/>
        <w:rPr>
          <w:rFonts w:ascii="Cambria" w:eastAsia="Calibri" w:hAnsi="Cambria" w:cs="Calibri"/>
          <w:u w:val="single"/>
        </w:rPr>
      </w:pPr>
      <w:r w:rsidRPr="00AC40A1">
        <w:rPr>
          <w:rFonts w:ascii="Cambria" w:eastAsia="Calibri" w:hAnsi="Cambria" w:cs="Calibri"/>
          <w:u w:val="single"/>
        </w:rPr>
        <w:t xml:space="preserve">Program Management: Community </w:t>
      </w:r>
      <w:commentRangeStart w:id="37"/>
      <w:r w:rsidRPr="00AC40A1">
        <w:rPr>
          <w:rFonts w:ascii="Cambria" w:eastAsia="Calibri" w:hAnsi="Cambria" w:cs="Calibri"/>
          <w:u w:val="single"/>
        </w:rPr>
        <w:t>representation</w:t>
      </w:r>
      <w:commentRangeEnd w:id="37"/>
      <w:r w:rsidR="000D7432">
        <w:rPr>
          <w:rStyle w:val="CommentReference"/>
        </w:rPr>
        <w:commentReference w:id="37"/>
      </w:r>
    </w:p>
    <w:p w14:paraId="53E9B652" w14:textId="77777777" w:rsidR="002F3047" w:rsidRPr="00AC40A1" w:rsidRDefault="002F3047" w:rsidP="00AC40A1">
      <w:pPr>
        <w:spacing w:after="0"/>
        <w:rPr>
          <w:rFonts w:ascii="Cambria" w:hAnsi="Cambria"/>
        </w:rPr>
      </w:pPr>
      <w:r w:rsidRPr="00AC40A1">
        <w:rPr>
          <w:rFonts w:ascii="Cambria" w:hAnsi="Cambria"/>
        </w:rPr>
        <w:t>Develop a strong network of industry partnerships to ensure adequate resources for student employment and work experiences including internships, job shadows, career guest speakers, informational interviews, etc.</w:t>
      </w:r>
    </w:p>
    <w:p w14:paraId="5B466594" w14:textId="198F2A9E" w:rsidR="002F3047" w:rsidRDefault="002F3047" w:rsidP="00AC40A1">
      <w:pPr>
        <w:spacing w:after="0"/>
        <w:rPr>
          <w:rFonts w:ascii="Cambria" w:eastAsia="Calibri" w:hAnsi="Cambria" w:cs="Calibri"/>
        </w:rPr>
      </w:pPr>
      <w:r w:rsidRPr="00AC40A1">
        <w:rPr>
          <w:rFonts w:ascii="Cambria" w:eastAsia="Calibri" w:hAnsi="Cambria" w:cs="Calibri"/>
        </w:rPr>
        <w:t>Attend and participate in industry meetings, events, regular team, and staff meetings, professional development workshops, and organizational events</w:t>
      </w:r>
      <w:r w:rsidR="00AC40A1">
        <w:rPr>
          <w:rFonts w:ascii="Cambria" w:eastAsia="Calibri" w:hAnsi="Cambria" w:cs="Calibri"/>
        </w:rPr>
        <w:t>.</w:t>
      </w:r>
    </w:p>
    <w:p w14:paraId="2462C1F9" w14:textId="77777777" w:rsidR="00AC40A1" w:rsidRPr="00AC40A1" w:rsidRDefault="00AC40A1" w:rsidP="00AC40A1">
      <w:pPr>
        <w:spacing w:after="0"/>
        <w:rPr>
          <w:rStyle w:val="eop"/>
          <w:rFonts w:ascii="Cambria" w:eastAsia="Calibri" w:hAnsi="Cambria" w:cs="Calibri"/>
        </w:rPr>
      </w:pPr>
    </w:p>
    <w:p w14:paraId="1D770248" w14:textId="5455EADC" w:rsidR="00FB1924" w:rsidDel="000D7432" w:rsidRDefault="00FB1924" w:rsidP="00FB1924">
      <w:pPr>
        <w:pStyle w:val="paragraph"/>
        <w:spacing w:before="0" w:beforeAutospacing="0" w:after="0" w:afterAutospacing="0"/>
        <w:textAlignment w:val="baseline"/>
        <w:rPr>
          <w:del w:id="38" w:author="Courtney Jenkins" w:date="2022-03-01T14:29:00Z"/>
          <w:rFonts w:ascii="Segoe UI" w:hAnsi="Segoe UI" w:cs="Segoe UI"/>
          <w:sz w:val="18"/>
          <w:szCs w:val="18"/>
        </w:rPr>
      </w:pPr>
    </w:p>
    <w:p w14:paraId="44C032FD" w14:textId="33916E18" w:rsidR="002F3047" w:rsidRDefault="00FB1924" w:rsidP="00FB1924">
      <w:pPr>
        <w:spacing w:after="0"/>
        <w:rPr>
          <w:rFonts w:ascii="Cambria" w:eastAsia="Calibri" w:hAnsi="Cambria" w:cs="Calibri"/>
        </w:rPr>
      </w:pPr>
      <w:r w:rsidRPr="00FB1924">
        <w:rPr>
          <w:rStyle w:val="normaltextrun"/>
          <w:rFonts w:ascii="Cambria" w:hAnsi="Cambria" w:cs="Segoe UI"/>
          <w:b/>
          <w:bCs/>
        </w:rPr>
        <w:t>Applicants Must Have:</w:t>
      </w:r>
      <w:r w:rsidRPr="00FB1924">
        <w:rPr>
          <w:rStyle w:val="scxw127707528"/>
          <w:rFonts w:ascii="Cambria" w:hAnsi="Cambria" w:cs="Segoe UI"/>
        </w:rPr>
        <w:t> </w:t>
      </w:r>
      <w:r w:rsidRPr="00FB1924">
        <w:rPr>
          <w:rFonts w:ascii="Cambria" w:hAnsi="Cambria" w:cs="Segoe UI"/>
        </w:rPr>
        <w:br/>
      </w:r>
      <w:r w:rsidRPr="00FB1924">
        <w:rPr>
          <w:rFonts w:ascii="Cambria" w:eastAsia="Calibri" w:hAnsi="Cambria" w:cs="Calibri"/>
        </w:rPr>
        <w:t>Significant knowledge and aptitude for office technology required such as Microsoft Word, Excel, PowerPoint, Outlook, and familiarity with the use of databases.</w:t>
      </w:r>
      <w:r>
        <w:rPr>
          <w:rFonts w:ascii="Cambria" w:eastAsia="Calibri" w:hAnsi="Cambria" w:cs="Calibri"/>
        </w:rPr>
        <w:t xml:space="preserve"> </w:t>
      </w:r>
    </w:p>
    <w:p w14:paraId="2F77C351" w14:textId="5ACEA5EC" w:rsidR="00FB1924" w:rsidRDefault="00FB1924" w:rsidP="00FB1924">
      <w:pPr>
        <w:spacing w:after="0"/>
        <w:rPr>
          <w:rFonts w:ascii="Cambria" w:eastAsiaTheme="minorEastAsia" w:hAnsi="Cambria"/>
        </w:rPr>
      </w:pPr>
      <w:r w:rsidRPr="00FB1924">
        <w:rPr>
          <w:rFonts w:ascii="Cambria" w:eastAsia="Calibri" w:hAnsi="Cambria" w:cs="Calibri"/>
        </w:rPr>
        <w:t>Knowledge of construction industry safety standards and related requirements.</w:t>
      </w:r>
    </w:p>
    <w:p w14:paraId="2E064008" w14:textId="51DD3CF1" w:rsidR="00FB1924" w:rsidRPr="00FB1924" w:rsidRDefault="00FB1924" w:rsidP="00FB1924">
      <w:pPr>
        <w:spacing w:after="0"/>
        <w:rPr>
          <w:rFonts w:ascii="Cambria" w:eastAsiaTheme="minorEastAsia" w:hAnsi="Cambria"/>
        </w:rPr>
      </w:pPr>
      <w:r w:rsidRPr="00FB1924">
        <w:rPr>
          <w:rFonts w:ascii="Cambria" w:eastAsia="Calibri" w:hAnsi="Cambria" w:cs="Calibri"/>
        </w:rPr>
        <w:t>Minim</w:t>
      </w:r>
      <w:r>
        <w:rPr>
          <w:rFonts w:ascii="Cambria" w:eastAsia="Calibri" w:hAnsi="Cambria" w:cs="Calibri"/>
        </w:rPr>
        <w:t>u</w:t>
      </w:r>
      <w:r w:rsidRPr="00FB1924">
        <w:rPr>
          <w:rFonts w:ascii="Cambria" w:eastAsia="Calibri" w:hAnsi="Cambria" w:cs="Calibri"/>
        </w:rPr>
        <w:t>m 2 years verifiable professional experience working in the field in the skilled trades.</w:t>
      </w:r>
    </w:p>
    <w:p w14:paraId="40D339B7" w14:textId="77777777" w:rsidR="00FB1924" w:rsidRPr="00FB1924" w:rsidRDefault="00FB1924" w:rsidP="00FB1924">
      <w:pPr>
        <w:spacing w:after="0"/>
        <w:rPr>
          <w:rFonts w:ascii="Cambria" w:hAnsi="Cambria"/>
        </w:rPr>
      </w:pPr>
      <w:r w:rsidRPr="00FB1924">
        <w:rPr>
          <w:rFonts w:ascii="Cambria" w:eastAsia="Calibri" w:hAnsi="Cambria" w:cs="Calibri"/>
        </w:rPr>
        <w:t>Minimum 2 years’ experience as a supervisor, foreman, instructor, or person leading/organizing a group of workers.</w:t>
      </w:r>
    </w:p>
    <w:p w14:paraId="0259EDE9" w14:textId="6D396AA7" w:rsidR="00FB1924" w:rsidRPr="00FB1924" w:rsidRDefault="00FB1924" w:rsidP="00FB1924">
      <w:pPr>
        <w:spacing w:after="0"/>
        <w:rPr>
          <w:rFonts w:ascii="Cambria" w:hAnsi="Cambria"/>
        </w:rPr>
      </w:pPr>
      <w:r w:rsidRPr="00FB1924">
        <w:rPr>
          <w:rFonts w:ascii="Cambria" w:eastAsia="Calibri" w:hAnsi="Cambria" w:cs="Calibri"/>
        </w:rPr>
        <w:t>Comfortable/competent presenting to groups of people and building strong relationships</w:t>
      </w:r>
      <w:r w:rsidR="002F3047">
        <w:rPr>
          <w:rFonts w:ascii="Cambria" w:eastAsia="Calibri" w:hAnsi="Cambria" w:cs="Calibri"/>
        </w:rPr>
        <w:t>.</w:t>
      </w:r>
    </w:p>
    <w:p w14:paraId="4F08C19C" w14:textId="7B152070" w:rsidR="00FB1924" w:rsidRPr="00FB1924" w:rsidRDefault="00FB1924" w:rsidP="00FB1924">
      <w:pPr>
        <w:spacing w:after="0"/>
        <w:rPr>
          <w:rFonts w:ascii="Cambria" w:hAnsi="Cambria"/>
        </w:rPr>
      </w:pPr>
      <w:r w:rsidRPr="00FB1924">
        <w:rPr>
          <w:rFonts w:ascii="Cambria" w:eastAsia="Calibri" w:hAnsi="Cambria" w:cs="Calibri"/>
        </w:rPr>
        <w:t xml:space="preserve">Able </w:t>
      </w:r>
      <w:ins w:id="39" w:author="Courtney Jenkins" w:date="2022-03-01T14:30:00Z">
        <w:r w:rsidR="000D7432">
          <w:rPr>
            <w:rFonts w:ascii="Cambria" w:eastAsia="Calibri" w:hAnsi="Cambria" w:cs="Calibri"/>
          </w:rPr>
          <w:t xml:space="preserve">to </w:t>
        </w:r>
      </w:ins>
      <w:r w:rsidRPr="00FB1924">
        <w:rPr>
          <w:rFonts w:ascii="Cambria" w:eastAsia="Calibri" w:hAnsi="Cambria" w:cs="Calibri"/>
        </w:rPr>
        <w:t>think strategically, analyze, and work with data, and develop high quality documents.</w:t>
      </w:r>
    </w:p>
    <w:p w14:paraId="577DCD3D" w14:textId="77777777" w:rsidR="002F3047" w:rsidRDefault="00FB1924" w:rsidP="00FB1924">
      <w:pPr>
        <w:spacing w:after="0"/>
        <w:rPr>
          <w:rFonts w:ascii="Cambria" w:eastAsia="Calibri" w:hAnsi="Cambria" w:cs="Calibri"/>
        </w:rPr>
      </w:pPr>
      <w:r w:rsidRPr="00FB1924">
        <w:rPr>
          <w:rFonts w:ascii="Cambria" w:eastAsia="Calibri" w:hAnsi="Cambria" w:cs="Calibri"/>
        </w:rPr>
        <w:t xml:space="preserve">Strong problem solving, organizational, writing, and communication skills required. </w:t>
      </w:r>
    </w:p>
    <w:p w14:paraId="1DF85FD5" w14:textId="4EBD8400" w:rsidR="00FB1924" w:rsidRPr="00FB1924" w:rsidRDefault="00FB1924" w:rsidP="00FB1924">
      <w:pPr>
        <w:spacing w:after="0"/>
        <w:rPr>
          <w:rFonts w:ascii="Cambria" w:hAnsi="Cambria"/>
        </w:rPr>
      </w:pPr>
      <w:r w:rsidRPr="00FB1924">
        <w:rPr>
          <w:rFonts w:ascii="Cambria" w:eastAsia="Calibri" w:hAnsi="Cambria" w:cs="Calibri"/>
        </w:rPr>
        <w:t>Must have great attention to detail, discretion, and a high level of accuracy and precision.</w:t>
      </w:r>
    </w:p>
    <w:p w14:paraId="5C8136E8" w14:textId="45342146" w:rsidR="00FB1924" w:rsidRPr="00FB1924" w:rsidRDefault="00FB1924" w:rsidP="00FB1924">
      <w:pPr>
        <w:spacing w:after="0"/>
        <w:rPr>
          <w:rFonts w:ascii="Cambria" w:hAnsi="Cambria"/>
        </w:rPr>
      </w:pPr>
      <w:r w:rsidRPr="00FB1924">
        <w:rPr>
          <w:rFonts w:ascii="Cambria" w:eastAsia="Calibri" w:hAnsi="Cambria" w:cs="Calibri"/>
        </w:rPr>
        <w:t>Strong time-management skills; problem-solver who can work independently and</w:t>
      </w:r>
      <w:r w:rsidR="002F3047">
        <w:rPr>
          <w:rFonts w:ascii="Cambria" w:eastAsia="Calibri" w:hAnsi="Cambria" w:cs="Calibri"/>
        </w:rPr>
        <w:t xml:space="preserve"> </w:t>
      </w:r>
      <w:r w:rsidRPr="00FB1924">
        <w:rPr>
          <w:rFonts w:ascii="Cambria" w:eastAsia="Calibri" w:hAnsi="Cambria" w:cs="Calibri"/>
        </w:rPr>
        <w:t>collaboratively.</w:t>
      </w:r>
    </w:p>
    <w:p w14:paraId="64245BE3" w14:textId="7BED51DE" w:rsidR="00FB1924" w:rsidRPr="00FB1924" w:rsidRDefault="00FB1924" w:rsidP="00FB1924">
      <w:pPr>
        <w:spacing w:after="0"/>
        <w:rPr>
          <w:rFonts w:ascii="Cambria" w:hAnsi="Cambria"/>
        </w:rPr>
      </w:pPr>
      <w:r w:rsidRPr="00FB1924">
        <w:rPr>
          <w:rFonts w:ascii="Cambria" w:eastAsia="Calibri" w:hAnsi="Cambria" w:cs="Calibri"/>
        </w:rPr>
        <w:t>Experience maintaining and supporting an inclusive workplace/jobsite environment</w:t>
      </w:r>
      <w:r w:rsidR="002F3047">
        <w:rPr>
          <w:rFonts w:ascii="Cambria" w:eastAsia="Calibri" w:hAnsi="Cambria" w:cs="Calibri"/>
        </w:rPr>
        <w:t>.</w:t>
      </w:r>
    </w:p>
    <w:p w14:paraId="1B8FAE45" w14:textId="4A106BB3" w:rsidR="00FB1924" w:rsidRPr="002F3047" w:rsidRDefault="00FB1924" w:rsidP="002F3047">
      <w:pPr>
        <w:spacing w:after="0"/>
        <w:rPr>
          <w:rFonts w:ascii="Cambria" w:hAnsi="Cambria"/>
        </w:rPr>
      </w:pPr>
      <w:r w:rsidRPr="00FB1924">
        <w:rPr>
          <w:rFonts w:ascii="Cambria" w:eastAsia="Calibri" w:hAnsi="Cambria" w:cs="Calibri"/>
        </w:rPr>
        <w:t>Demonstrated cultural competence and experience working effectively with diverse groups of people.</w:t>
      </w:r>
      <w:r>
        <w:br/>
      </w:r>
    </w:p>
    <w:p w14:paraId="01BA1495" w14:textId="0953E0FA" w:rsidR="00FB1924" w:rsidRDefault="00FB1924" w:rsidP="00FB1924">
      <w:pPr>
        <w:pStyle w:val="paragraph"/>
        <w:spacing w:before="0" w:beforeAutospacing="0" w:after="0" w:afterAutospacing="0"/>
        <w:textAlignment w:val="baseline"/>
        <w:rPr>
          <w:rStyle w:val="eop"/>
          <w:rFonts w:ascii="Cambria" w:hAnsi="Cambria" w:cs="Segoe UI"/>
          <w:sz w:val="22"/>
          <w:szCs w:val="22"/>
        </w:rPr>
      </w:pPr>
      <w:r>
        <w:rPr>
          <w:rStyle w:val="normaltextrun"/>
          <w:rFonts w:ascii="Cambria" w:hAnsi="Cambria" w:cs="Segoe UI"/>
          <w:b/>
          <w:bCs/>
          <w:sz w:val="22"/>
          <w:szCs w:val="22"/>
        </w:rPr>
        <w:t>HOURS &amp; COMPENSATION</w:t>
      </w:r>
      <w:r>
        <w:rPr>
          <w:rStyle w:val="scxw127707528"/>
          <w:rFonts w:ascii="Cambria" w:hAnsi="Cambria" w:cs="Segoe UI"/>
          <w:sz w:val="22"/>
          <w:szCs w:val="22"/>
        </w:rPr>
        <w:t> </w:t>
      </w:r>
      <w:r>
        <w:rPr>
          <w:rFonts w:ascii="Cambria" w:hAnsi="Cambria" w:cs="Segoe UI"/>
          <w:sz w:val="22"/>
          <w:szCs w:val="22"/>
        </w:rPr>
        <w:br/>
      </w:r>
      <w:r w:rsidRPr="0051361B">
        <w:rPr>
          <w:rStyle w:val="normaltextrun"/>
          <w:rFonts w:ascii="Cambria" w:hAnsi="Cambria" w:cs="Segoe UI"/>
          <w:color w:val="000000" w:themeColor="text1"/>
          <w:sz w:val="22"/>
          <w:szCs w:val="22"/>
          <w:rPrChange w:id="40" w:author="Microsoft account" w:date="2022-03-14T12:21:00Z">
            <w:rPr>
              <w:rStyle w:val="normaltextrun"/>
              <w:rFonts w:ascii="Cambria" w:hAnsi="Cambria" w:cs="Segoe UI"/>
              <w:color w:val="FF0000"/>
              <w:sz w:val="22"/>
              <w:szCs w:val="22"/>
            </w:rPr>
          </w:rPrChange>
        </w:rPr>
        <w:t>Pay range is $</w:t>
      </w:r>
      <w:del w:id="41" w:author="Microsoft account" w:date="2022-03-14T12:20:00Z">
        <w:r w:rsidRPr="0051361B" w:rsidDel="0051361B">
          <w:rPr>
            <w:rStyle w:val="normaltextrun"/>
            <w:rFonts w:ascii="Cambria" w:hAnsi="Cambria" w:cs="Segoe UI"/>
            <w:color w:val="000000" w:themeColor="text1"/>
            <w:sz w:val="22"/>
            <w:szCs w:val="22"/>
            <w:rPrChange w:id="42" w:author="Microsoft account" w:date="2022-03-14T12:21:00Z">
              <w:rPr>
                <w:rStyle w:val="normaltextrun"/>
                <w:rFonts w:ascii="Cambria" w:hAnsi="Cambria" w:cs="Segoe UI"/>
                <w:color w:val="FF0000"/>
                <w:sz w:val="22"/>
                <w:szCs w:val="22"/>
              </w:rPr>
            </w:rPrChange>
          </w:rPr>
          <w:delText>18/hour - $23</w:delText>
        </w:r>
      </w:del>
      <w:ins w:id="43" w:author="Microsoft account" w:date="2022-03-14T12:20:00Z">
        <w:r w:rsidR="0051361B" w:rsidRPr="0051361B">
          <w:rPr>
            <w:rStyle w:val="normaltextrun"/>
            <w:rFonts w:ascii="Cambria" w:hAnsi="Cambria" w:cs="Segoe UI"/>
            <w:color w:val="000000" w:themeColor="text1"/>
            <w:sz w:val="22"/>
            <w:szCs w:val="22"/>
            <w:rPrChange w:id="44" w:author="Microsoft account" w:date="2022-03-14T12:21:00Z">
              <w:rPr>
                <w:rStyle w:val="normaltextrun"/>
                <w:rFonts w:ascii="Cambria" w:hAnsi="Cambria" w:cs="Segoe UI"/>
                <w:color w:val="FF0000"/>
                <w:sz w:val="22"/>
                <w:szCs w:val="22"/>
              </w:rPr>
            </w:rPrChange>
          </w:rPr>
          <w:t>60,000-$70,000</w:t>
        </w:r>
      </w:ins>
      <w:r w:rsidRPr="0051361B">
        <w:rPr>
          <w:rStyle w:val="normaltextrun"/>
          <w:rFonts w:ascii="Cambria" w:hAnsi="Cambria" w:cs="Segoe UI"/>
          <w:color w:val="000000" w:themeColor="text1"/>
          <w:sz w:val="22"/>
          <w:szCs w:val="22"/>
          <w:rPrChange w:id="45" w:author="Microsoft account" w:date="2022-03-14T12:21:00Z">
            <w:rPr>
              <w:rStyle w:val="normaltextrun"/>
              <w:rFonts w:ascii="Cambria" w:hAnsi="Cambria" w:cs="Segoe UI"/>
              <w:color w:val="FF0000"/>
              <w:sz w:val="22"/>
              <w:szCs w:val="22"/>
            </w:rPr>
          </w:rPrChange>
        </w:rPr>
        <w:t>/</w:t>
      </w:r>
      <w:del w:id="46" w:author="Microsoft account" w:date="2022-03-14T12:21:00Z">
        <w:r w:rsidRPr="0051361B" w:rsidDel="0051361B">
          <w:rPr>
            <w:rStyle w:val="normaltextrun"/>
            <w:rFonts w:ascii="Cambria" w:hAnsi="Cambria" w:cs="Segoe UI"/>
            <w:color w:val="000000" w:themeColor="text1"/>
            <w:sz w:val="22"/>
            <w:szCs w:val="22"/>
            <w:rPrChange w:id="47" w:author="Microsoft account" w:date="2022-03-14T12:21:00Z">
              <w:rPr>
                <w:rStyle w:val="normaltextrun"/>
                <w:rFonts w:ascii="Cambria" w:hAnsi="Cambria" w:cs="Segoe UI"/>
                <w:color w:val="FF0000"/>
                <w:sz w:val="22"/>
                <w:szCs w:val="22"/>
              </w:rPr>
            </w:rPrChange>
          </w:rPr>
          <w:delText xml:space="preserve">hour </w:delText>
        </w:r>
      </w:del>
      <w:ins w:id="48" w:author="Microsoft account" w:date="2022-03-14T12:21:00Z">
        <w:r w:rsidR="0051361B" w:rsidRPr="0051361B">
          <w:rPr>
            <w:rStyle w:val="normaltextrun"/>
            <w:rFonts w:ascii="Cambria" w:hAnsi="Cambria" w:cs="Segoe UI"/>
            <w:color w:val="000000" w:themeColor="text1"/>
            <w:sz w:val="22"/>
            <w:szCs w:val="22"/>
            <w:rPrChange w:id="49" w:author="Microsoft account" w:date="2022-03-14T12:21:00Z">
              <w:rPr>
                <w:rStyle w:val="normaltextrun"/>
                <w:rFonts w:ascii="Cambria" w:hAnsi="Cambria" w:cs="Segoe UI"/>
                <w:color w:val="FF0000"/>
                <w:sz w:val="22"/>
                <w:szCs w:val="22"/>
              </w:rPr>
            </w:rPrChange>
          </w:rPr>
          <w:t>annually</w:t>
        </w:r>
        <w:r w:rsidR="0051361B" w:rsidRPr="0051361B">
          <w:rPr>
            <w:rStyle w:val="normaltextrun"/>
            <w:rFonts w:ascii="Cambria" w:hAnsi="Cambria" w:cs="Segoe UI"/>
            <w:color w:val="000000" w:themeColor="text1"/>
            <w:sz w:val="22"/>
            <w:szCs w:val="22"/>
            <w:rPrChange w:id="50" w:author="Microsoft account" w:date="2022-03-14T12:21:00Z">
              <w:rPr>
                <w:rStyle w:val="normaltextrun"/>
                <w:rFonts w:ascii="Cambria" w:hAnsi="Cambria" w:cs="Segoe UI"/>
                <w:color w:val="FF0000"/>
                <w:sz w:val="22"/>
                <w:szCs w:val="22"/>
              </w:rPr>
            </w:rPrChange>
          </w:rPr>
          <w:t xml:space="preserve"> </w:t>
        </w:r>
      </w:ins>
      <w:r>
        <w:rPr>
          <w:rStyle w:val="normaltextrun"/>
          <w:rFonts w:ascii="Cambria" w:hAnsi="Cambria" w:cs="Segoe UI"/>
          <w:sz w:val="22"/>
          <w:szCs w:val="22"/>
        </w:rPr>
        <w:t>and benefits after 30 days.</w:t>
      </w:r>
      <w:r>
        <w:rPr>
          <w:rStyle w:val="scxw127707528"/>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40 hours/week – 7am – 4pm.</w:t>
      </w:r>
      <w:r>
        <w:rPr>
          <w:rStyle w:val="eop"/>
          <w:rFonts w:ascii="Cambria" w:hAnsi="Cambria" w:cs="Segoe UI"/>
          <w:sz w:val="22"/>
          <w:szCs w:val="22"/>
        </w:rPr>
        <w:t> </w:t>
      </w:r>
    </w:p>
    <w:p w14:paraId="68055D5F" w14:textId="77777777" w:rsidR="00FB1924" w:rsidRDefault="00FB1924" w:rsidP="00FB1924">
      <w:pPr>
        <w:pStyle w:val="paragraph"/>
        <w:spacing w:before="0" w:beforeAutospacing="0" w:after="0" w:afterAutospacing="0"/>
        <w:textAlignment w:val="baseline"/>
        <w:rPr>
          <w:rFonts w:ascii="Segoe UI" w:hAnsi="Segoe UI" w:cs="Segoe UI"/>
          <w:sz w:val="18"/>
          <w:szCs w:val="18"/>
        </w:rPr>
      </w:pPr>
    </w:p>
    <w:p w14:paraId="5AB449F4" w14:textId="77777777" w:rsidR="00FB1924" w:rsidRDefault="00FB1924" w:rsidP="00FB192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sz w:val="22"/>
          <w:szCs w:val="22"/>
        </w:rPr>
        <w:t>TO APPLY</w:t>
      </w:r>
      <w:r>
        <w:rPr>
          <w:rStyle w:val="scxw127707528"/>
          <w:rFonts w:ascii="Cambria" w:hAnsi="Cambria" w:cs="Segoe UI"/>
          <w:sz w:val="22"/>
          <w:szCs w:val="22"/>
        </w:rPr>
        <w:t> </w:t>
      </w:r>
      <w:r>
        <w:rPr>
          <w:rFonts w:ascii="Cambria" w:hAnsi="Cambria" w:cs="Segoe UI"/>
          <w:sz w:val="22"/>
          <w:szCs w:val="22"/>
        </w:rPr>
        <w:br/>
      </w:r>
      <w:r>
        <w:rPr>
          <w:rStyle w:val="normaltextrun"/>
          <w:rFonts w:ascii="Cambria" w:hAnsi="Cambria" w:cs="Segoe UI"/>
          <w:sz w:val="22"/>
          <w:szCs w:val="22"/>
        </w:rPr>
        <w:t>Please send your resume and cover letter indicating how you meet the Minimum Qualifications listed above to</w:t>
      </w:r>
      <w:r>
        <w:rPr>
          <w:rStyle w:val="normaltextrun"/>
          <w:b/>
          <w:bCs/>
          <w:sz w:val="22"/>
          <w:szCs w:val="22"/>
        </w:rPr>
        <w:t>:</w:t>
      </w:r>
      <w:r>
        <w:rPr>
          <w:rStyle w:val="normaltextrun"/>
          <w:rFonts w:ascii="Cambria" w:hAnsi="Cambria" w:cs="Segoe UI"/>
          <w:b/>
          <w:bCs/>
          <w:sz w:val="22"/>
          <w:szCs w:val="22"/>
        </w:rPr>
        <w:t xml:space="preserve"> careers@constructinghope.org</w:t>
      </w:r>
      <w:r>
        <w:rPr>
          <w:rStyle w:val="eop"/>
          <w:rFonts w:ascii="Cambria" w:hAnsi="Cambria" w:cs="Segoe UI"/>
          <w:sz w:val="22"/>
          <w:szCs w:val="22"/>
        </w:rPr>
        <w:t> </w:t>
      </w:r>
    </w:p>
    <w:p w14:paraId="51860DD4" w14:textId="77777777" w:rsidR="00FB1924" w:rsidRDefault="00FB1924" w:rsidP="00FB1924">
      <w:pPr>
        <w:pStyle w:val="paragraph"/>
        <w:spacing w:before="0" w:beforeAutospacing="0" w:after="0" w:afterAutospacing="0"/>
        <w:ind w:left="900"/>
        <w:textAlignment w:val="baseline"/>
        <w:rPr>
          <w:rFonts w:ascii="Segoe UI" w:hAnsi="Segoe UI" w:cs="Segoe UI"/>
          <w:sz w:val="18"/>
          <w:szCs w:val="18"/>
        </w:rPr>
      </w:pPr>
      <w:r>
        <w:rPr>
          <w:rStyle w:val="eop"/>
          <w:rFonts w:ascii="Cambria" w:hAnsi="Cambria" w:cs="Segoe UI"/>
          <w:sz w:val="22"/>
          <w:szCs w:val="22"/>
        </w:rPr>
        <w:t> </w:t>
      </w:r>
    </w:p>
    <w:p w14:paraId="1ECD55FC" w14:textId="77777777" w:rsidR="00FB1924" w:rsidRDefault="00FB1924" w:rsidP="00FB192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i/>
          <w:iCs/>
          <w:sz w:val="22"/>
          <w:szCs w:val="22"/>
        </w:rPr>
        <w:t>Please note</w:t>
      </w:r>
      <w:r>
        <w:rPr>
          <w:rStyle w:val="normaltextrun"/>
          <w:rFonts w:ascii="Cambria" w:hAnsi="Cambria" w:cs="Segoe UI"/>
          <w:i/>
          <w:iCs/>
          <w:sz w:val="22"/>
          <w:szCs w:val="22"/>
        </w:rPr>
        <w:t>:  We are a drug-free program.  If you are offered the job, you will be asked to have a drug screening test or other testing procedures as necessary for completion of the hiring process.</w:t>
      </w:r>
      <w:r>
        <w:rPr>
          <w:rStyle w:val="eop"/>
          <w:rFonts w:ascii="Cambria" w:hAnsi="Cambria" w:cs="Segoe UI"/>
          <w:sz w:val="22"/>
          <w:szCs w:val="22"/>
        </w:rPr>
        <w:t> </w:t>
      </w:r>
    </w:p>
    <w:p w14:paraId="59BF40AE" w14:textId="77777777" w:rsidR="000D7432" w:rsidRDefault="000D7432" w:rsidP="00FB1924">
      <w:pPr>
        <w:pStyle w:val="paragraph"/>
        <w:spacing w:before="0" w:beforeAutospacing="0" w:after="0" w:afterAutospacing="0"/>
        <w:textAlignment w:val="baseline"/>
        <w:rPr>
          <w:ins w:id="51" w:author="Courtney Jenkins" w:date="2022-03-01T14:31:00Z"/>
          <w:rStyle w:val="normaltextrun"/>
          <w:rFonts w:ascii="Cambria" w:hAnsi="Cambria" w:cs="Segoe UI"/>
          <w:i/>
          <w:iCs/>
          <w:color w:val="000000"/>
          <w:sz w:val="22"/>
          <w:szCs w:val="22"/>
        </w:rPr>
      </w:pPr>
    </w:p>
    <w:p w14:paraId="46686177" w14:textId="79660448" w:rsidR="00FB1924" w:rsidRDefault="00FB1924" w:rsidP="00FB1924">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i/>
          <w:iCs/>
          <w:color w:val="000000"/>
          <w:sz w:val="22"/>
          <w:szCs w:val="22"/>
        </w:rPr>
        <w:t>Constructing Hope is proud to be an equal opportunity employer. We are committed to an environment that welcomes and supports diversity. We seek diversity of identity, perspective, and background in our staff, board and volunteers. We strive to reflect the diversity of our community and the population we serve. </w:t>
      </w:r>
      <w:r>
        <w:rPr>
          <w:rStyle w:val="eop"/>
          <w:rFonts w:ascii="Cambria" w:hAnsi="Cambria" w:cs="Segoe UI"/>
          <w:color w:val="000000"/>
          <w:sz w:val="22"/>
          <w:szCs w:val="22"/>
        </w:rPr>
        <w:t> </w:t>
      </w:r>
    </w:p>
    <w:p w14:paraId="2D6FDF8F" w14:textId="5F4874A8" w:rsidR="00FB1924" w:rsidDel="000D7432" w:rsidRDefault="00FB1924" w:rsidP="00FB1924">
      <w:pPr>
        <w:pStyle w:val="paragraph"/>
        <w:spacing w:before="0" w:beforeAutospacing="0" w:after="0" w:afterAutospacing="0"/>
        <w:textAlignment w:val="baseline"/>
        <w:rPr>
          <w:del w:id="52" w:author="Courtney Jenkins" w:date="2022-03-01T14:27:00Z"/>
          <w:rFonts w:ascii="Segoe UI" w:hAnsi="Segoe UI" w:cs="Segoe UI"/>
          <w:sz w:val="18"/>
          <w:szCs w:val="18"/>
        </w:rPr>
      </w:pPr>
      <w:r>
        <w:rPr>
          <w:rStyle w:val="normaltextrun"/>
          <w:rFonts w:ascii="Cambria" w:hAnsi="Cambria" w:cs="Segoe UI"/>
          <w:b/>
          <w:bCs/>
          <w:sz w:val="22"/>
          <w:szCs w:val="22"/>
        </w:rPr>
        <w:t>Constructing Hope is an EEP and Substance Free Workplace</w:t>
      </w:r>
      <w:r>
        <w:rPr>
          <w:rStyle w:val="eop"/>
          <w:rFonts w:ascii="Cambria" w:hAnsi="Cambria" w:cs="Segoe UI"/>
          <w:sz w:val="22"/>
          <w:szCs w:val="22"/>
        </w:rPr>
        <w:t> </w:t>
      </w:r>
    </w:p>
    <w:p w14:paraId="37E035CF" w14:textId="7C474633" w:rsidR="00FB1924" w:rsidDel="000D7432" w:rsidRDefault="00FB1924">
      <w:pPr>
        <w:pStyle w:val="paragraph"/>
        <w:spacing w:before="0" w:beforeAutospacing="0" w:after="0" w:afterAutospacing="0"/>
        <w:textAlignment w:val="baseline"/>
        <w:rPr>
          <w:del w:id="53" w:author="Courtney Jenkins" w:date="2022-03-01T14:27:00Z"/>
          <w:rFonts w:ascii="Segoe UI" w:hAnsi="Segoe UI" w:cs="Segoe UI"/>
          <w:sz w:val="18"/>
          <w:szCs w:val="18"/>
        </w:rPr>
        <w:pPrChange w:id="54" w:author="Courtney Jenkins" w:date="2022-03-01T14:27:00Z">
          <w:pPr>
            <w:pStyle w:val="paragraph"/>
            <w:spacing w:before="0" w:beforeAutospacing="0" w:after="0" w:afterAutospacing="0"/>
            <w:jc w:val="center"/>
            <w:textAlignment w:val="baseline"/>
          </w:pPr>
        </w:pPrChange>
      </w:pPr>
      <w:del w:id="55" w:author="Courtney Jenkins" w:date="2022-03-01T14:27:00Z">
        <w:r w:rsidDel="000D7432">
          <w:rPr>
            <w:rStyle w:val="eop"/>
            <w:rFonts w:ascii="Calibri" w:hAnsi="Calibri" w:cs="Calibri"/>
            <w:sz w:val="22"/>
            <w:szCs w:val="22"/>
          </w:rPr>
          <w:delText> </w:delText>
        </w:r>
      </w:del>
    </w:p>
    <w:p w14:paraId="5C2D0F6D" w14:textId="5FEE9AFD" w:rsidR="00705B2D" w:rsidRPr="00705B2D" w:rsidDel="000D7432" w:rsidRDefault="00705B2D">
      <w:pPr>
        <w:pStyle w:val="paragraph"/>
        <w:spacing w:before="0" w:beforeAutospacing="0" w:after="0" w:afterAutospacing="0"/>
        <w:textAlignment w:val="baseline"/>
        <w:rPr>
          <w:del w:id="56" w:author="Courtney Jenkins" w:date="2022-03-01T14:27:00Z"/>
        </w:rPr>
        <w:pPrChange w:id="57" w:author="Courtney Jenkins" w:date="2022-03-01T14:27:00Z">
          <w:pPr>
            <w:spacing w:after="0" w:line="240" w:lineRule="auto"/>
          </w:pPr>
        </w:pPrChange>
      </w:pPr>
    </w:p>
    <w:p w14:paraId="48D7A454" w14:textId="77777777" w:rsidR="000A796B" w:rsidRDefault="000A796B" w:rsidP="000D7432"/>
    <w:sectPr w:rsidR="000A796B" w:rsidSect="002F3047">
      <w:pgSz w:w="12240" w:h="15840"/>
      <w:pgMar w:top="720" w:right="1080" w:bottom="1440" w:left="108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7" w:author="Courtney Jenkins" w:date="2022-03-01T14:28:00Z" w:initials="CJ">
    <w:p w14:paraId="13E608B4" w14:textId="449A7981" w:rsidR="000D7432" w:rsidRDefault="000D7432">
      <w:pPr>
        <w:pStyle w:val="CommentText"/>
      </w:pPr>
      <w:r>
        <w:rPr>
          <w:rStyle w:val="CommentReference"/>
        </w:rPr>
        <w:annotationRef/>
      </w:r>
      <w:r>
        <w:t>The heading above and here are almost identical. Maybe the first one is Program Team Management or Staff Supervision and the second one is Community Representation?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E608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AC17" w16cex:dateUtc="2022-03-01T2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E608B4" w16cid:durableId="25C8AC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151EF"/>
    <w:multiLevelType w:val="hybridMultilevel"/>
    <w:tmpl w:val="2128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F063DE"/>
    <w:multiLevelType w:val="hybridMultilevel"/>
    <w:tmpl w:val="1046B1B0"/>
    <w:lvl w:ilvl="0" w:tplc="2FF895DC">
      <w:start w:val="1"/>
      <w:numFmt w:val="bullet"/>
      <w:lvlText w:val=""/>
      <w:lvlJc w:val="left"/>
      <w:pPr>
        <w:ind w:left="720" w:hanging="360"/>
      </w:pPr>
      <w:rPr>
        <w:rFonts w:ascii="Symbol" w:hAnsi="Symbol" w:hint="default"/>
      </w:rPr>
    </w:lvl>
    <w:lvl w:ilvl="1" w:tplc="B5368760">
      <w:start w:val="1"/>
      <w:numFmt w:val="bullet"/>
      <w:lvlText w:val="o"/>
      <w:lvlJc w:val="left"/>
      <w:pPr>
        <w:ind w:left="1440" w:hanging="360"/>
      </w:pPr>
      <w:rPr>
        <w:rFonts w:ascii="Courier New" w:hAnsi="Courier New" w:hint="default"/>
      </w:rPr>
    </w:lvl>
    <w:lvl w:ilvl="2" w:tplc="F10E6AAA">
      <w:start w:val="1"/>
      <w:numFmt w:val="bullet"/>
      <w:lvlText w:val=""/>
      <w:lvlJc w:val="left"/>
      <w:pPr>
        <w:ind w:left="2160" w:hanging="360"/>
      </w:pPr>
      <w:rPr>
        <w:rFonts w:ascii="Wingdings" w:hAnsi="Wingdings" w:hint="default"/>
      </w:rPr>
    </w:lvl>
    <w:lvl w:ilvl="3" w:tplc="60E2209A">
      <w:start w:val="1"/>
      <w:numFmt w:val="bullet"/>
      <w:lvlText w:val=""/>
      <w:lvlJc w:val="left"/>
      <w:pPr>
        <w:ind w:left="2880" w:hanging="360"/>
      </w:pPr>
      <w:rPr>
        <w:rFonts w:ascii="Symbol" w:hAnsi="Symbol" w:hint="default"/>
      </w:rPr>
    </w:lvl>
    <w:lvl w:ilvl="4" w:tplc="04C420BC">
      <w:start w:val="1"/>
      <w:numFmt w:val="bullet"/>
      <w:lvlText w:val="o"/>
      <w:lvlJc w:val="left"/>
      <w:pPr>
        <w:ind w:left="3600" w:hanging="360"/>
      </w:pPr>
      <w:rPr>
        <w:rFonts w:ascii="Courier New" w:hAnsi="Courier New" w:hint="default"/>
      </w:rPr>
    </w:lvl>
    <w:lvl w:ilvl="5" w:tplc="238626D0">
      <w:start w:val="1"/>
      <w:numFmt w:val="bullet"/>
      <w:lvlText w:val=""/>
      <w:lvlJc w:val="left"/>
      <w:pPr>
        <w:ind w:left="4320" w:hanging="360"/>
      </w:pPr>
      <w:rPr>
        <w:rFonts w:ascii="Wingdings" w:hAnsi="Wingdings" w:hint="default"/>
      </w:rPr>
    </w:lvl>
    <w:lvl w:ilvl="6" w:tplc="617E7D14">
      <w:start w:val="1"/>
      <w:numFmt w:val="bullet"/>
      <w:lvlText w:val=""/>
      <w:lvlJc w:val="left"/>
      <w:pPr>
        <w:ind w:left="5040" w:hanging="360"/>
      </w:pPr>
      <w:rPr>
        <w:rFonts w:ascii="Symbol" w:hAnsi="Symbol" w:hint="default"/>
      </w:rPr>
    </w:lvl>
    <w:lvl w:ilvl="7" w:tplc="F94A3C64">
      <w:start w:val="1"/>
      <w:numFmt w:val="bullet"/>
      <w:lvlText w:val="o"/>
      <w:lvlJc w:val="left"/>
      <w:pPr>
        <w:ind w:left="5760" w:hanging="360"/>
      </w:pPr>
      <w:rPr>
        <w:rFonts w:ascii="Courier New" w:hAnsi="Courier New" w:hint="default"/>
      </w:rPr>
    </w:lvl>
    <w:lvl w:ilvl="8" w:tplc="19567090">
      <w:start w:val="1"/>
      <w:numFmt w:val="bullet"/>
      <w:lvlText w:val=""/>
      <w:lvlJc w:val="left"/>
      <w:pPr>
        <w:ind w:left="6480" w:hanging="360"/>
      </w:pPr>
      <w:rPr>
        <w:rFonts w:ascii="Wingdings" w:hAnsi="Wingdings" w:hint="default"/>
      </w:rPr>
    </w:lvl>
  </w:abstractNum>
  <w:abstractNum w:abstractNumId="2" w15:restartNumberingAfterBreak="0">
    <w:nsid w:val="654D020C"/>
    <w:multiLevelType w:val="hybridMultilevel"/>
    <w:tmpl w:val="4410AF3E"/>
    <w:lvl w:ilvl="0" w:tplc="4FDAEAD4">
      <w:start w:val="1"/>
      <w:numFmt w:val="bullet"/>
      <w:lvlText w:val=""/>
      <w:lvlJc w:val="left"/>
      <w:pPr>
        <w:ind w:left="720" w:hanging="360"/>
      </w:pPr>
      <w:rPr>
        <w:rFonts w:ascii="Symbol" w:hAnsi="Symbol" w:hint="default"/>
      </w:rPr>
    </w:lvl>
    <w:lvl w:ilvl="1" w:tplc="50FE97BA">
      <w:start w:val="1"/>
      <w:numFmt w:val="bullet"/>
      <w:lvlText w:val="o"/>
      <w:lvlJc w:val="left"/>
      <w:pPr>
        <w:ind w:left="1440" w:hanging="360"/>
      </w:pPr>
      <w:rPr>
        <w:rFonts w:ascii="Courier New" w:hAnsi="Courier New" w:hint="default"/>
      </w:rPr>
    </w:lvl>
    <w:lvl w:ilvl="2" w:tplc="28D4A1B4">
      <w:start w:val="1"/>
      <w:numFmt w:val="bullet"/>
      <w:lvlText w:val=""/>
      <w:lvlJc w:val="left"/>
      <w:pPr>
        <w:ind w:left="2160" w:hanging="360"/>
      </w:pPr>
      <w:rPr>
        <w:rFonts w:ascii="Wingdings" w:hAnsi="Wingdings" w:hint="default"/>
      </w:rPr>
    </w:lvl>
    <w:lvl w:ilvl="3" w:tplc="0088A6E6">
      <w:start w:val="1"/>
      <w:numFmt w:val="bullet"/>
      <w:lvlText w:val=""/>
      <w:lvlJc w:val="left"/>
      <w:pPr>
        <w:ind w:left="2880" w:hanging="360"/>
      </w:pPr>
      <w:rPr>
        <w:rFonts w:ascii="Symbol" w:hAnsi="Symbol" w:hint="default"/>
      </w:rPr>
    </w:lvl>
    <w:lvl w:ilvl="4" w:tplc="50CE70A0">
      <w:start w:val="1"/>
      <w:numFmt w:val="bullet"/>
      <w:lvlText w:val="o"/>
      <w:lvlJc w:val="left"/>
      <w:pPr>
        <w:ind w:left="3600" w:hanging="360"/>
      </w:pPr>
      <w:rPr>
        <w:rFonts w:ascii="Courier New" w:hAnsi="Courier New" w:hint="default"/>
      </w:rPr>
    </w:lvl>
    <w:lvl w:ilvl="5" w:tplc="042A244A">
      <w:start w:val="1"/>
      <w:numFmt w:val="bullet"/>
      <w:lvlText w:val=""/>
      <w:lvlJc w:val="left"/>
      <w:pPr>
        <w:ind w:left="4320" w:hanging="360"/>
      </w:pPr>
      <w:rPr>
        <w:rFonts w:ascii="Wingdings" w:hAnsi="Wingdings" w:hint="default"/>
      </w:rPr>
    </w:lvl>
    <w:lvl w:ilvl="6" w:tplc="A2785EFE">
      <w:start w:val="1"/>
      <w:numFmt w:val="bullet"/>
      <w:lvlText w:val=""/>
      <w:lvlJc w:val="left"/>
      <w:pPr>
        <w:ind w:left="5040" w:hanging="360"/>
      </w:pPr>
      <w:rPr>
        <w:rFonts w:ascii="Symbol" w:hAnsi="Symbol" w:hint="default"/>
      </w:rPr>
    </w:lvl>
    <w:lvl w:ilvl="7" w:tplc="C572499C">
      <w:start w:val="1"/>
      <w:numFmt w:val="bullet"/>
      <w:lvlText w:val="o"/>
      <w:lvlJc w:val="left"/>
      <w:pPr>
        <w:ind w:left="5760" w:hanging="360"/>
      </w:pPr>
      <w:rPr>
        <w:rFonts w:ascii="Courier New" w:hAnsi="Courier New" w:hint="default"/>
      </w:rPr>
    </w:lvl>
    <w:lvl w:ilvl="8" w:tplc="48BCD192">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ff3b098a706cfeaa"/>
  </w15:person>
  <w15:person w15:author="Courtney Jenkins">
    <w15:presenceInfo w15:providerId="Windows Live" w15:userId="44b784a08cdece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2D"/>
    <w:rsid w:val="000A796B"/>
    <w:rsid w:val="000D7432"/>
    <w:rsid w:val="002F3047"/>
    <w:rsid w:val="0051361B"/>
    <w:rsid w:val="00705B2D"/>
    <w:rsid w:val="00AC40A1"/>
    <w:rsid w:val="00C06610"/>
    <w:rsid w:val="00D83209"/>
    <w:rsid w:val="00FB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1239"/>
  <w15:chartTrackingRefBased/>
  <w15:docId w15:val="{9C63637C-EEB7-4BD5-AB1D-49D3CCB6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19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B1924"/>
  </w:style>
  <w:style w:type="character" w:customStyle="1" w:styleId="tabchar">
    <w:name w:val="tabchar"/>
    <w:basedOn w:val="DefaultParagraphFont"/>
    <w:rsid w:val="00FB1924"/>
  </w:style>
  <w:style w:type="character" w:customStyle="1" w:styleId="scxw127707528">
    <w:name w:val="scxw127707528"/>
    <w:basedOn w:val="DefaultParagraphFont"/>
    <w:rsid w:val="00FB1924"/>
  </w:style>
  <w:style w:type="character" w:customStyle="1" w:styleId="eop">
    <w:name w:val="eop"/>
    <w:basedOn w:val="DefaultParagraphFont"/>
    <w:rsid w:val="00FB1924"/>
  </w:style>
  <w:style w:type="paragraph" w:styleId="ListParagraph">
    <w:name w:val="List Paragraph"/>
    <w:basedOn w:val="Normal"/>
    <w:uiPriority w:val="34"/>
    <w:qFormat/>
    <w:rsid w:val="00FB1924"/>
    <w:pPr>
      <w:ind w:left="720"/>
      <w:contextualSpacing/>
    </w:pPr>
  </w:style>
  <w:style w:type="character" w:customStyle="1" w:styleId="wacimagecontainer">
    <w:name w:val="wacimagecontainer"/>
    <w:basedOn w:val="DefaultParagraphFont"/>
    <w:rsid w:val="002F3047"/>
  </w:style>
  <w:style w:type="paragraph" w:styleId="Revision">
    <w:name w:val="Revision"/>
    <w:hidden/>
    <w:uiPriority w:val="99"/>
    <w:semiHidden/>
    <w:rsid w:val="000D7432"/>
    <w:pPr>
      <w:spacing w:after="0" w:line="240" w:lineRule="auto"/>
    </w:pPr>
  </w:style>
  <w:style w:type="character" w:styleId="CommentReference">
    <w:name w:val="annotation reference"/>
    <w:basedOn w:val="DefaultParagraphFont"/>
    <w:uiPriority w:val="99"/>
    <w:semiHidden/>
    <w:unhideWhenUsed/>
    <w:rsid w:val="000D7432"/>
    <w:rPr>
      <w:sz w:val="16"/>
      <w:szCs w:val="16"/>
    </w:rPr>
  </w:style>
  <w:style w:type="paragraph" w:styleId="CommentText">
    <w:name w:val="annotation text"/>
    <w:basedOn w:val="Normal"/>
    <w:link w:val="CommentTextChar"/>
    <w:uiPriority w:val="99"/>
    <w:semiHidden/>
    <w:unhideWhenUsed/>
    <w:rsid w:val="000D7432"/>
    <w:pPr>
      <w:spacing w:line="240" w:lineRule="auto"/>
    </w:pPr>
    <w:rPr>
      <w:sz w:val="20"/>
      <w:szCs w:val="20"/>
    </w:rPr>
  </w:style>
  <w:style w:type="character" w:customStyle="1" w:styleId="CommentTextChar">
    <w:name w:val="Comment Text Char"/>
    <w:basedOn w:val="DefaultParagraphFont"/>
    <w:link w:val="CommentText"/>
    <w:uiPriority w:val="99"/>
    <w:semiHidden/>
    <w:rsid w:val="000D7432"/>
    <w:rPr>
      <w:sz w:val="20"/>
      <w:szCs w:val="20"/>
    </w:rPr>
  </w:style>
  <w:style w:type="paragraph" w:styleId="CommentSubject">
    <w:name w:val="annotation subject"/>
    <w:basedOn w:val="CommentText"/>
    <w:next w:val="CommentText"/>
    <w:link w:val="CommentSubjectChar"/>
    <w:uiPriority w:val="99"/>
    <w:semiHidden/>
    <w:unhideWhenUsed/>
    <w:rsid w:val="000D7432"/>
    <w:rPr>
      <w:b/>
      <w:bCs/>
    </w:rPr>
  </w:style>
  <w:style w:type="character" w:customStyle="1" w:styleId="CommentSubjectChar">
    <w:name w:val="Comment Subject Char"/>
    <w:basedOn w:val="CommentTextChar"/>
    <w:link w:val="CommentSubject"/>
    <w:uiPriority w:val="99"/>
    <w:semiHidden/>
    <w:rsid w:val="000D7432"/>
    <w:rPr>
      <w:b/>
      <w:bCs/>
      <w:sz w:val="20"/>
      <w:szCs w:val="20"/>
    </w:rPr>
  </w:style>
  <w:style w:type="paragraph" w:styleId="BalloonText">
    <w:name w:val="Balloon Text"/>
    <w:basedOn w:val="Normal"/>
    <w:link w:val="BalloonTextChar"/>
    <w:uiPriority w:val="99"/>
    <w:semiHidden/>
    <w:unhideWhenUsed/>
    <w:rsid w:val="00513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28363">
      <w:bodyDiv w:val="1"/>
      <w:marLeft w:val="0"/>
      <w:marRight w:val="0"/>
      <w:marTop w:val="0"/>
      <w:marBottom w:val="0"/>
      <w:divBdr>
        <w:top w:val="none" w:sz="0" w:space="0" w:color="auto"/>
        <w:left w:val="none" w:sz="0" w:space="0" w:color="auto"/>
        <w:bottom w:val="none" w:sz="0" w:space="0" w:color="auto"/>
        <w:right w:val="none" w:sz="0" w:space="0" w:color="auto"/>
      </w:divBdr>
      <w:divsChild>
        <w:div w:id="1651905494">
          <w:marLeft w:val="0"/>
          <w:marRight w:val="0"/>
          <w:marTop w:val="0"/>
          <w:marBottom w:val="0"/>
          <w:divBdr>
            <w:top w:val="none" w:sz="0" w:space="0" w:color="auto"/>
            <w:left w:val="none" w:sz="0" w:space="0" w:color="auto"/>
            <w:bottom w:val="none" w:sz="0" w:space="0" w:color="auto"/>
            <w:right w:val="none" w:sz="0" w:space="0" w:color="auto"/>
          </w:divBdr>
        </w:div>
      </w:divsChild>
    </w:div>
    <w:div w:id="203249805">
      <w:bodyDiv w:val="1"/>
      <w:marLeft w:val="0"/>
      <w:marRight w:val="0"/>
      <w:marTop w:val="0"/>
      <w:marBottom w:val="0"/>
      <w:divBdr>
        <w:top w:val="none" w:sz="0" w:space="0" w:color="auto"/>
        <w:left w:val="none" w:sz="0" w:space="0" w:color="auto"/>
        <w:bottom w:val="none" w:sz="0" w:space="0" w:color="auto"/>
        <w:right w:val="none" w:sz="0" w:space="0" w:color="auto"/>
      </w:divBdr>
      <w:divsChild>
        <w:div w:id="769011332">
          <w:marLeft w:val="0"/>
          <w:marRight w:val="0"/>
          <w:marTop w:val="0"/>
          <w:marBottom w:val="0"/>
          <w:divBdr>
            <w:top w:val="none" w:sz="0" w:space="0" w:color="auto"/>
            <w:left w:val="none" w:sz="0" w:space="0" w:color="auto"/>
            <w:bottom w:val="none" w:sz="0" w:space="0" w:color="auto"/>
            <w:right w:val="none" w:sz="0" w:space="0" w:color="auto"/>
          </w:divBdr>
        </w:div>
        <w:div w:id="62141164">
          <w:marLeft w:val="0"/>
          <w:marRight w:val="0"/>
          <w:marTop w:val="0"/>
          <w:marBottom w:val="0"/>
          <w:divBdr>
            <w:top w:val="none" w:sz="0" w:space="0" w:color="auto"/>
            <w:left w:val="none" w:sz="0" w:space="0" w:color="auto"/>
            <w:bottom w:val="none" w:sz="0" w:space="0" w:color="auto"/>
            <w:right w:val="none" w:sz="0" w:space="0" w:color="auto"/>
          </w:divBdr>
        </w:div>
        <w:div w:id="827357781">
          <w:marLeft w:val="0"/>
          <w:marRight w:val="0"/>
          <w:marTop w:val="0"/>
          <w:marBottom w:val="0"/>
          <w:divBdr>
            <w:top w:val="none" w:sz="0" w:space="0" w:color="auto"/>
            <w:left w:val="none" w:sz="0" w:space="0" w:color="auto"/>
            <w:bottom w:val="none" w:sz="0" w:space="0" w:color="auto"/>
            <w:right w:val="none" w:sz="0" w:space="0" w:color="auto"/>
          </w:divBdr>
        </w:div>
        <w:div w:id="1142045033">
          <w:marLeft w:val="0"/>
          <w:marRight w:val="0"/>
          <w:marTop w:val="0"/>
          <w:marBottom w:val="0"/>
          <w:divBdr>
            <w:top w:val="none" w:sz="0" w:space="0" w:color="auto"/>
            <w:left w:val="none" w:sz="0" w:space="0" w:color="auto"/>
            <w:bottom w:val="none" w:sz="0" w:space="0" w:color="auto"/>
            <w:right w:val="none" w:sz="0" w:space="0" w:color="auto"/>
          </w:divBdr>
        </w:div>
        <w:div w:id="2024548910">
          <w:marLeft w:val="0"/>
          <w:marRight w:val="0"/>
          <w:marTop w:val="0"/>
          <w:marBottom w:val="0"/>
          <w:divBdr>
            <w:top w:val="none" w:sz="0" w:space="0" w:color="auto"/>
            <w:left w:val="none" w:sz="0" w:space="0" w:color="auto"/>
            <w:bottom w:val="none" w:sz="0" w:space="0" w:color="auto"/>
            <w:right w:val="none" w:sz="0" w:space="0" w:color="auto"/>
          </w:divBdr>
        </w:div>
        <w:div w:id="989944451">
          <w:marLeft w:val="0"/>
          <w:marRight w:val="0"/>
          <w:marTop w:val="0"/>
          <w:marBottom w:val="0"/>
          <w:divBdr>
            <w:top w:val="none" w:sz="0" w:space="0" w:color="auto"/>
            <w:left w:val="none" w:sz="0" w:space="0" w:color="auto"/>
            <w:bottom w:val="none" w:sz="0" w:space="0" w:color="auto"/>
            <w:right w:val="none" w:sz="0" w:space="0" w:color="auto"/>
          </w:divBdr>
        </w:div>
        <w:div w:id="1978949825">
          <w:marLeft w:val="0"/>
          <w:marRight w:val="0"/>
          <w:marTop w:val="0"/>
          <w:marBottom w:val="0"/>
          <w:divBdr>
            <w:top w:val="none" w:sz="0" w:space="0" w:color="auto"/>
            <w:left w:val="none" w:sz="0" w:space="0" w:color="auto"/>
            <w:bottom w:val="none" w:sz="0" w:space="0" w:color="auto"/>
            <w:right w:val="none" w:sz="0" w:space="0" w:color="auto"/>
          </w:divBdr>
        </w:div>
        <w:div w:id="2025014459">
          <w:marLeft w:val="0"/>
          <w:marRight w:val="0"/>
          <w:marTop w:val="0"/>
          <w:marBottom w:val="0"/>
          <w:divBdr>
            <w:top w:val="none" w:sz="0" w:space="0" w:color="auto"/>
            <w:left w:val="none" w:sz="0" w:space="0" w:color="auto"/>
            <w:bottom w:val="none" w:sz="0" w:space="0" w:color="auto"/>
            <w:right w:val="none" w:sz="0" w:space="0" w:color="auto"/>
          </w:divBdr>
        </w:div>
        <w:div w:id="1297761346">
          <w:marLeft w:val="0"/>
          <w:marRight w:val="0"/>
          <w:marTop w:val="0"/>
          <w:marBottom w:val="0"/>
          <w:divBdr>
            <w:top w:val="none" w:sz="0" w:space="0" w:color="auto"/>
            <w:left w:val="none" w:sz="0" w:space="0" w:color="auto"/>
            <w:bottom w:val="none" w:sz="0" w:space="0" w:color="auto"/>
            <w:right w:val="none" w:sz="0" w:space="0" w:color="auto"/>
          </w:divBdr>
        </w:div>
        <w:div w:id="1107121741">
          <w:marLeft w:val="0"/>
          <w:marRight w:val="0"/>
          <w:marTop w:val="0"/>
          <w:marBottom w:val="0"/>
          <w:divBdr>
            <w:top w:val="none" w:sz="0" w:space="0" w:color="auto"/>
            <w:left w:val="none" w:sz="0" w:space="0" w:color="auto"/>
            <w:bottom w:val="none" w:sz="0" w:space="0" w:color="auto"/>
            <w:right w:val="none" w:sz="0" w:space="0" w:color="auto"/>
          </w:divBdr>
        </w:div>
        <w:div w:id="1626540681">
          <w:marLeft w:val="0"/>
          <w:marRight w:val="0"/>
          <w:marTop w:val="0"/>
          <w:marBottom w:val="0"/>
          <w:divBdr>
            <w:top w:val="none" w:sz="0" w:space="0" w:color="auto"/>
            <w:left w:val="none" w:sz="0" w:space="0" w:color="auto"/>
            <w:bottom w:val="none" w:sz="0" w:space="0" w:color="auto"/>
            <w:right w:val="none" w:sz="0" w:space="0" w:color="auto"/>
          </w:divBdr>
        </w:div>
        <w:div w:id="795759618">
          <w:marLeft w:val="0"/>
          <w:marRight w:val="0"/>
          <w:marTop w:val="0"/>
          <w:marBottom w:val="0"/>
          <w:divBdr>
            <w:top w:val="none" w:sz="0" w:space="0" w:color="auto"/>
            <w:left w:val="none" w:sz="0" w:space="0" w:color="auto"/>
            <w:bottom w:val="none" w:sz="0" w:space="0" w:color="auto"/>
            <w:right w:val="none" w:sz="0" w:space="0" w:color="auto"/>
          </w:divBdr>
        </w:div>
        <w:div w:id="1823429778">
          <w:marLeft w:val="0"/>
          <w:marRight w:val="0"/>
          <w:marTop w:val="0"/>
          <w:marBottom w:val="0"/>
          <w:divBdr>
            <w:top w:val="none" w:sz="0" w:space="0" w:color="auto"/>
            <w:left w:val="none" w:sz="0" w:space="0" w:color="auto"/>
            <w:bottom w:val="none" w:sz="0" w:space="0" w:color="auto"/>
            <w:right w:val="none" w:sz="0" w:space="0" w:color="auto"/>
          </w:divBdr>
        </w:div>
        <w:div w:id="403723165">
          <w:marLeft w:val="0"/>
          <w:marRight w:val="0"/>
          <w:marTop w:val="0"/>
          <w:marBottom w:val="0"/>
          <w:divBdr>
            <w:top w:val="none" w:sz="0" w:space="0" w:color="auto"/>
            <w:left w:val="none" w:sz="0" w:space="0" w:color="auto"/>
            <w:bottom w:val="none" w:sz="0" w:space="0" w:color="auto"/>
            <w:right w:val="none" w:sz="0" w:space="0" w:color="auto"/>
          </w:divBdr>
        </w:div>
        <w:div w:id="1210797597">
          <w:marLeft w:val="0"/>
          <w:marRight w:val="0"/>
          <w:marTop w:val="0"/>
          <w:marBottom w:val="0"/>
          <w:divBdr>
            <w:top w:val="none" w:sz="0" w:space="0" w:color="auto"/>
            <w:left w:val="none" w:sz="0" w:space="0" w:color="auto"/>
            <w:bottom w:val="none" w:sz="0" w:space="0" w:color="auto"/>
            <w:right w:val="none" w:sz="0" w:space="0" w:color="auto"/>
          </w:divBdr>
        </w:div>
        <w:div w:id="1123305318">
          <w:marLeft w:val="0"/>
          <w:marRight w:val="0"/>
          <w:marTop w:val="0"/>
          <w:marBottom w:val="0"/>
          <w:divBdr>
            <w:top w:val="none" w:sz="0" w:space="0" w:color="auto"/>
            <w:left w:val="none" w:sz="0" w:space="0" w:color="auto"/>
            <w:bottom w:val="none" w:sz="0" w:space="0" w:color="auto"/>
            <w:right w:val="none" w:sz="0" w:space="0" w:color="auto"/>
          </w:divBdr>
        </w:div>
        <w:div w:id="1006782627">
          <w:marLeft w:val="0"/>
          <w:marRight w:val="0"/>
          <w:marTop w:val="0"/>
          <w:marBottom w:val="0"/>
          <w:divBdr>
            <w:top w:val="none" w:sz="0" w:space="0" w:color="auto"/>
            <w:left w:val="none" w:sz="0" w:space="0" w:color="auto"/>
            <w:bottom w:val="none" w:sz="0" w:space="0" w:color="auto"/>
            <w:right w:val="none" w:sz="0" w:space="0" w:color="auto"/>
          </w:divBdr>
        </w:div>
        <w:div w:id="785196509">
          <w:marLeft w:val="0"/>
          <w:marRight w:val="0"/>
          <w:marTop w:val="0"/>
          <w:marBottom w:val="0"/>
          <w:divBdr>
            <w:top w:val="none" w:sz="0" w:space="0" w:color="auto"/>
            <w:left w:val="none" w:sz="0" w:space="0" w:color="auto"/>
            <w:bottom w:val="none" w:sz="0" w:space="0" w:color="auto"/>
            <w:right w:val="none" w:sz="0" w:space="0" w:color="auto"/>
          </w:divBdr>
        </w:div>
        <w:div w:id="443889254">
          <w:marLeft w:val="0"/>
          <w:marRight w:val="0"/>
          <w:marTop w:val="0"/>
          <w:marBottom w:val="0"/>
          <w:divBdr>
            <w:top w:val="none" w:sz="0" w:space="0" w:color="auto"/>
            <w:left w:val="none" w:sz="0" w:space="0" w:color="auto"/>
            <w:bottom w:val="none" w:sz="0" w:space="0" w:color="auto"/>
            <w:right w:val="none" w:sz="0" w:space="0" w:color="auto"/>
          </w:divBdr>
        </w:div>
        <w:div w:id="71438013">
          <w:marLeft w:val="0"/>
          <w:marRight w:val="0"/>
          <w:marTop w:val="0"/>
          <w:marBottom w:val="0"/>
          <w:divBdr>
            <w:top w:val="none" w:sz="0" w:space="0" w:color="auto"/>
            <w:left w:val="none" w:sz="0" w:space="0" w:color="auto"/>
            <w:bottom w:val="none" w:sz="0" w:space="0" w:color="auto"/>
            <w:right w:val="none" w:sz="0" w:space="0" w:color="auto"/>
          </w:divBdr>
        </w:div>
        <w:div w:id="2108428169">
          <w:marLeft w:val="0"/>
          <w:marRight w:val="0"/>
          <w:marTop w:val="0"/>
          <w:marBottom w:val="0"/>
          <w:divBdr>
            <w:top w:val="none" w:sz="0" w:space="0" w:color="auto"/>
            <w:left w:val="none" w:sz="0" w:space="0" w:color="auto"/>
            <w:bottom w:val="none" w:sz="0" w:space="0" w:color="auto"/>
            <w:right w:val="none" w:sz="0" w:space="0" w:color="auto"/>
          </w:divBdr>
        </w:div>
        <w:div w:id="1964798911">
          <w:marLeft w:val="0"/>
          <w:marRight w:val="0"/>
          <w:marTop w:val="0"/>
          <w:marBottom w:val="0"/>
          <w:divBdr>
            <w:top w:val="none" w:sz="0" w:space="0" w:color="auto"/>
            <w:left w:val="none" w:sz="0" w:space="0" w:color="auto"/>
            <w:bottom w:val="none" w:sz="0" w:space="0" w:color="auto"/>
            <w:right w:val="none" w:sz="0" w:space="0" w:color="auto"/>
          </w:divBdr>
        </w:div>
        <w:div w:id="287589619">
          <w:marLeft w:val="0"/>
          <w:marRight w:val="0"/>
          <w:marTop w:val="0"/>
          <w:marBottom w:val="0"/>
          <w:divBdr>
            <w:top w:val="none" w:sz="0" w:space="0" w:color="auto"/>
            <w:left w:val="none" w:sz="0" w:space="0" w:color="auto"/>
            <w:bottom w:val="none" w:sz="0" w:space="0" w:color="auto"/>
            <w:right w:val="none" w:sz="0" w:space="0" w:color="auto"/>
          </w:divBdr>
        </w:div>
        <w:div w:id="665943478">
          <w:marLeft w:val="0"/>
          <w:marRight w:val="0"/>
          <w:marTop w:val="0"/>
          <w:marBottom w:val="0"/>
          <w:divBdr>
            <w:top w:val="none" w:sz="0" w:space="0" w:color="auto"/>
            <w:left w:val="none" w:sz="0" w:space="0" w:color="auto"/>
            <w:bottom w:val="none" w:sz="0" w:space="0" w:color="auto"/>
            <w:right w:val="none" w:sz="0" w:space="0" w:color="auto"/>
          </w:divBdr>
        </w:div>
        <w:div w:id="1814443327">
          <w:marLeft w:val="0"/>
          <w:marRight w:val="0"/>
          <w:marTop w:val="0"/>
          <w:marBottom w:val="0"/>
          <w:divBdr>
            <w:top w:val="none" w:sz="0" w:space="0" w:color="auto"/>
            <w:left w:val="none" w:sz="0" w:space="0" w:color="auto"/>
            <w:bottom w:val="none" w:sz="0" w:space="0" w:color="auto"/>
            <w:right w:val="none" w:sz="0" w:space="0" w:color="auto"/>
          </w:divBdr>
        </w:div>
        <w:div w:id="1005977849">
          <w:marLeft w:val="0"/>
          <w:marRight w:val="0"/>
          <w:marTop w:val="0"/>
          <w:marBottom w:val="0"/>
          <w:divBdr>
            <w:top w:val="none" w:sz="0" w:space="0" w:color="auto"/>
            <w:left w:val="none" w:sz="0" w:space="0" w:color="auto"/>
            <w:bottom w:val="none" w:sz="0" w:space="0" w:color="auto"/>
            <w:right w:val="none" w:sz="0" w:space="0" w:color="auto"/>
          </w:divBdr>
        </w:div>
        <w:div w:id="1571191310">
          <w:marLeft w:val="0"/>
          <w:marRight w:val="0"/>
          <w:marTop w:val="0"/>
          <w:marBottom w:val="0"/>
          <w:divBdr>
            <w:top w:val="none" w:sz="0" w:space="0" w:color="auto"/>
            <w:left w:val="none" w:sz="0" w:space="0" w:color="auto"/>
            <w:bottom w:val="none" w:sz="0" w:space="0" w:color="auto"/>
            <w:right w:val="none" w:sz="0" w:space="0" w:color="auto"/>
          </w:divBdr>
        </w:div>
        <w:div w:id="603802760">
          <w:marLeft w:val="0"/>
          <w:marRight w:val="0"/>
          <w:marTop w:val="0"/>
          <w:marBottom w:val="0"/>
          <w:divBdr>
            <w:top w:val="none" w:sz="0" w:space="0" w:color="auto"/>
            <w:left w:val="none" w:sz="0" w:space="0" w:color="auto"/>
            <w:bottom w:val="none" w:sz="0" w:space="0" w:color="auto"/>
            <w:right w:val="none" w:sz="0" w:space="0" w:color="auto"/>
          </w:divBdr>
        </w:div>
        <w:div w:id="530075703">
          <w:marLeft w:val="0"/>
          <w:marRight w:val="0"/>
          <w:marTop w:val="0"/>
          <w:marBottom w:val="0"/>
          <w:divBdr>
            <w:top w:val="none" w:sz="0" w:space="0" w:color="auto"/>
            <w:left w:val="none" w:sz="0" w:space="0" w:color="auto"/>
            <w:bottom w:val="none" w:sz="0" w:space="0" w:color="auto"/>
            <w:right w:val="none" w:sz="0" w:space="0" w:color="auto"/>
          </w:divBdr>
        </w:div>
        <w:div w:id="2027366134">
          <w:marLeft w:val="0"/>
          <w:marRight w:val="0"/>
          <w:marTop w:val="0"/>
          <w:marBottom w:val="0"/>
          <w:divBdr>
            <w:top w:val="none" w:sz="0" w:space="0" w:color="auto"/>
            <w:left w:val="none" w:sz="0" w:space="0" w:color="auto"/>
            <w:bottom w:val="none" w:sz="0" w:space="0" w:color="auto"/>
            <w:right w:val="none" w:sz="0" w:space="0" w:color="auto"/>
          </w:divBdr>
        </w:div>
        <w:div w:id="984552152">
          <w:marLeft w:val="0"/>
          <w:marRight w:val="0"/>
          <w:marTop w:val="0"/>
          <w:marBottom w:val="0"/>
          <w:divBdr>
            <w:top w:val="none" w:sz="0" w:space="0" w:color="auto"/>
            <w:left w:val="none" w:sz="0" w:space="0" w:color="auto"/>
            <w:bottom w:val="none" w:sz="0" w:space="0" w:color="auto"/>
            <w:right w:val="none" w:sz="0" w:space="0" w:color="auto"/>
          </w:divBdr>
        </w:div>
        <w:div w:id="67654435">
          <w:marLeft w:val="0"/>
          <w:marRight w:val="0"/>
          <w:marTop w:val="0"/>
          <w:marBottom w:val="0"/>
          <w:divBdr>
            <w:top w:val="none" w:sz="0" w:space="0" w:color="auto"/>
            <w:left w:val="none" w:sz="0" w:space="0" w:color="auto"/>
            <w:bottom w:val="none" w:sz="0" w:space="0" w:color="auto"/>
            <w:right w:val="none" w:sz="0" w:space="0" w:color="auto"/>
          </w:divBdr>
        </w:div>
        <w:div w:id="290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Webber</dc:creator>
  <cp:keywords/>
  <dc:description/>
  <cp:lastModifiedBy>Microsoft account</cp:lastModifiedBy>
  <cp:revision>4</cp:revision>
  <cp:lastPrinted>2022-02-24T04:03:00Z</cp:lastPrinted>
  <dcterms:created xsi:type="dcterms:W3CDTF">2022-03-01T22:31:00Z</dcterms:created>
  <dcterms:modified xsi:type="dcterms:W3CDTF">2022-03-14T19:24:00Z</dcterms:modified>
</cp:coreProperties>
</file>