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79E9" w:rsidRDefault="004524C0">
      <w:pPr>
        <w:jc w:val="center"/>
      </w:pPr>
      <w:r>
        <w:rPr>
          <w:noProof/>
        </w:rPr>
        <w:drawing>
          <wp:inline distT="0" distB="0" distL="114300" distR="114300" wp14:anchorId="35DE3F72" wp14:editId="2A34C36B">
            <wp:extent cx="4962526" cy="1143000"/>
            <wp:effectExtent l="0" t="0" r="0" b="0"/>
            <wp:docPr id="670195082" name="image1.png" descr="https://lh6.googleusercontent.com/T4-AChyw8m5lYjsRBG2nuYYvDvDPbsx_C-wKab1B_kC0mAJGnVh_dVpVyHbcujTo22XUmYO-_aJx9zNp64W9mMBb8vAkeBZGMK4UQbq_0Y8nrxE4dzPb6dcmI-6-TdiQrX-DEeOdzJ4xhWU7qA"/>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T4-AChyw8m5lYjsRBG2nuYYvDvDPbsx_C-wKab1B_kC0mAJGnVh_dVpVyHbcujTo22XUmYO-_aJx9zNp64W9mMBb8vAkeBZGMK4UQbq_0Y8nrxE4dzPb6dcmI-6-TdiQrX-DEeOdzJ4xhWU7qA"/>
                    <pic:cNvPicPr preferRelativeResize="0"/>
                  </pic:nvPicPr>
                  <pic:blipFill>
                    <a:blip r:embed="rId8"/>
                    <a:srcRect/>
                    <a:stretch>
                      <a:fillRect/>
                    </a:stretch>
                  </pic:blipFill>
                  <pic:spPr>
                    <a:xfrm>
                      <a:off x="0" y="0"/>
                      <a:ext cx="4962526" cy="1143000"/>
                    </a:xfrm>
                    <a:prstGeom prst="rect">
                      <a:avLst/>
                    </a:prstGeom>
                    <a:ln/>
                  </pic:spPr>
                </pic:pic>
              </a:graphicData>
            </a:graphic>
          </wp:inline>
        </w:drawing>
      </w:r>
    </w:p>
    <w:p w14:paraId="00000002" w14:textId="77777777" w:rsidR="002979E9" w:rsidRDefault="002979E9"/>
    <w:p w14:paraId="00000003" w14:textId="77777777" w:rsidR="002979E9" w:rsidRDefault="002979E9"/>
    <w:p w14:paraId="00000004" w14:textId="4D42BD44" w:rsidR="002979E9" w:rsidRPr="00262DE7" w:rsidRDefault="004524C0">
      <w:pPr>
        <w:spacing w:after="200"/>
        <w:jc w:val="center"/>
        <w:rPr>
          <w:rFonts w:ascii="Sanchez" w:hAnsi="Sanchez"/>
        </w:rPr>
      </w:pPr>
      <w:sdt>
        <w:sdtPr>
          <w:tag w:val="goog_rdk_1"/>
          <w:id w:val="-1596317198"/>
        </w:sdtPr>
        <w:sdtEndPr/>
        <w:sdtContent>
          <w:del w:id="0" w:author="Caitlin Peerson" w:date="2022-07-22T15:15:00Z">
            <w:r>
              <w:rPr>
                <w:rFonts w:ascii="Times New Roman" w:eastAsia="Times New Roman" w:hAnsi="Times New Roman" w:cs="Times New Roman"/>
                <w:b/>
                <w:sz w:val="28"/>
                <w:szCs w:val="28"/>
              </w:rPr>
              <w:delText>Contracts Manag</w:delText>
            </w:r>
          </w:del>
        </w:sdtContent>
      </w:sdt>
    </w:p>
    <w:p w14:paraId="00000005" w14:textId="77777777" w:rsidR="002979E9" w:rsidRPr="00262DE7" w:rsidRDefault="004524C0">
      <w:pPr>
        <w:shd w:val="clear" w:color="auto" w:fill="FFFFFF"/>
        <w:spacing w:line="276" w:lineRule="auto"/>
        <w:rPr>
          <w:rFonts w:ascii="Sanchez" w:eastAsia="Times New Roman" w:hAnsi="Sanchez" w:cs="Times New Roman"/>
          <w:b/>
          <w:sz w:val="24"/>
          <w:szCs w:val="24"/>
        </w:rPr>
      </w:pPr>
      <w:r w:rsidRPr="00262DE7">
        <w:rPr>
          <w:rFonts w:ascii="Sanchez" w:eastAsia="Times New Roman" w:hAnsi="Sanchez" w:cs="Times New Roman"/>
          <w:b/>
          <w:sz w:val="24"/>
          <w:szCs w:val="24"/>
        </w:rPr>
        <w:t xml:space="preserve">Position: </w:t>
      </w:r>
      <w:sdt>
        <w:sdtPr>
          <w:rPr>
            <w:rFonts w:ascii="Sanchez" w:hAnsi="Sanchez"/>
            <w:sz w:val="24"/>
            <w:szCs w:val="24"/>
          </w:rPr>
          <w:tag w:val="goog_rdk_2"/>
          <w:id w:val="-1693606495"/>
        </w:sdtPr>
        <w:sdtEndPr/>
        <w:sdtContent>
          <w:commentRangeStart w:id="1"/>
        </w:sdtContent>
      </w:sdt>
      <w:r w:rsidRPr="00262DE7">
        <w:rPr>
          <w:rFonts w:ascii="Sanchez" w:eastAsia="Times New Roman" w:hAnsi="Sanchez" w:cs="Times New Roman"/>
          <w:b/>
          <w:sz w:val="24"/>
          <w:szCs w:val="24"/>
        </w:rPr>
        <w:t>Grant</w:t>
      </w:r>
      <w:commentRangeEnd w:id="1"/>
      <w:r w:rsidRPr="00262DE7">
        <w:rPr>
          <w:rFonts w:ascii="Sanchez" w:hAnsi="Sanchez"/>
          <w:sz w:val="24"/>
          <w:szCs w:val="24"/>
        </w:rPr>
        <w:commentReference w:id="1"/>
      </w:r>
      <w:r w:rsidRPr="00262DE7">
        <w:rPr>
          <w:rFonts w:ascii="Sanchez" w:eastAsia="Times New Roman" w:hAnsi="Sanchez" w:cs="Times New Roman"/>
          <w:b/>
          <w:sz w:val="24"/>
          <w:szCs w:val="24"/>
        </w:rPr>
        <w:t xml:space="preserve"> Contracts Manager</w:t>
      </w:r>
    </w:p>
    <w:p w14:paraId="00000006" w14:textId="77777777" w:rsidR="002979E9" w:rsidRPr="00262DE7" w:rsidRDefault="004524C0">
      <w:pPr>
        <w:shd w:val="clear" w:color="auto" w:fill="FFFFFF"/>
        <w:spacing w:line="276" w:lineRule="auto"/>
        <w:rPr>
          <w:rFonts w:ascii="Sanchez" w:eastAsia="Times New Roman" w:hAnsi="Sanchez" w:cs="Times New Roman"/>
          <w:sz w:val="24"/>
          <w:szCs w:val="24"/>
        </w:rPr>
      </w:pPr>
      <w:r w:rsidRPr="00262DE7">
        <w:rPr>
          <w:rFonts w:ascii="Sanchez" w:eastAsia="Times New Roman" w:hAnsi="Sanchez" w:cs="Times New Roman"/>
          <w:b/>
          <w:sz w:val="24"/>
          <w:szCs w:val="24"/>
        </w:rPr>
        <w:t xml:space="preserve">Reports to: </w:t>
      </w:r>
      <w:r w:rsidRPr="00262DE7">
        <w:rPr>
          <w:rFonts w:ascii="Sanchez" w:eastAsia="Times New Roman" w:hAnsi="Sanchez" w:cs="Times New Roman"/>
          <w:sz w:val="24"/>
          <w:szCs w:val="24"/>
        </w:rPr>
        <w:t>Director of Finance &amp; Operations and Executive Director</w:t>
      </w:r>
    </w:p>
    <w:p w14:paraId="00000007" w14:textId="77777777" w:rsidR="002979E9" w:rsidRPr="00262DE7" w:rsidRDefault="004524C0">
      <w:pPr>
        <w:shd w:val="clear" w:color="auto" w:fill="FFFFFF"/>
        <w:spacing w:line="276" w:lineRule="auto"/>
        <w:rPr>
          <w:rFonts w:ascii="Sanchez" w:eastAsia="Times New Roman" w:hAnsi="Sanchez" w:cs="Times New Roman"/>
          <w:sz w:val="24"/>
          <w:szCs w:val="24"/>
        </w:rPr>
      </w:pPr>
      <w:r w:rsidRPr="00262DE7">
        <w:rPr>
          <w:rFonts w:ascii="Sanchez" w:eastAsia="Times New Roman" w:hAnsi="Sanchez" w:cs="Times New Roman"/>
          <w:b/>
          <w:sz w:val="24"/>
          <w:szCs w:val="24"/>
        </w:rPr>
        <w:t>Classification:</w:t>
      </w:r>
      <w:r w:rsidRPr="00262DE7">
        <w:rPr>
          <w:rFonts w:ascii="Sanchez" w:eastAsia="Times New Roman" w:hAnsi="Sanchez" w:cs="Times New Roman"/>
          <w:sz w:val="24"/>
          <w:szCs w:val="24"/>
        </w:rPr>
        <w:t xml:space="preserve"> Full time</w:t>
      </w:r>
      <w:sdt>
        <w:sdtPr>
          <w:rPr>
            <w:rFonts w:ascii="Sanchez" w:hAnsi="Sanchez"/>
            <w:sz w:val="24"/>
            <w:szCs w:val="24"/>
          </w:rPr>
          <w:tag w:val="goog_rdk_3"/>
          <w:id w:val="-1648422728"/>
        </w:sdtPr>
        <w:sdtEndPr/>
        <w:sdtContent>
          <w:ins w:id="2" w:author="Caitlin Peerson" w:date="2022-07-22T15:28:00Z">
            <w:r w:rsidRPr="00262DE7">
              <w:rPr>
                <w:rFonts w:ascii="Sanchez" w:eastAsia="Times New Roman" w:hAnsi="Sanchez" w:cs="Times New Roman"/>
                <w:sz w:val="24"/>
                <w:szCs w:val="24"/>
              </w:rPr>
              <w:t>, Exempt</w:t>
            </w:r>
          </w:ins>
        </w:sdtContent>
      </w:sdt>
    </w:p>
    <w:p w14:paraId="00000008" w14:textId="4560C9CB" w:rsidR="002979E9" w:rsidRPr="00262DE7" w:rsidRDefault="004524C0">
      <w:pPr>
        <w:shd w:val="clear" w:color="auto" w:fill="FFFFFF"/>
        <w:spacing w:line="276" w:lineRule="auto"/>
        <w:rPr>
          <w:rFonts w:ascii="Sanchez" w:eastAsia="Times New Roman" w:hAnsi="Sanchez" w:cs="Times New Roman"/>
          <w:sz w:val="24"/>
          <w:szCs w:val="24"/>
        </w:rPr>
      </w:pPr>
      <w:r w:rsidRPr="00262DE7">
        <w:rPr>
          <w:rFonts w:ascii="Sanchez" w:eastAsia="Times New Roman" w:hAnsi="Sanchez" w:cs="Times New Roman"/>
          <w:b/>
          <w:sz w:val="24"/>
          <w:szCs w:val="24"/>
        </w:rPr>
        <w:t>Location:</w:t>
      </w:r>
      <w:r w:rsidRPr="00262DE7">
        <w:rPr>
          <w:rFonts w:ascii="Sanchez" w:eastAsia="Times New Roman" w:hAnsi="Sanchez" w:cs="Times New Roman"/>
          <w:sz w:val="24"/>
          <w:szCs w:val="24"/>
        </w:rPr>
        <w:t xml:space="preserve"> </w:t>
      </w:r>
      <w:sdt>
        <w:sdtPr>
          <w:rPr>
            <w:rFonts w:ascii="Sanchez" w:hAnsi="Sanchez"/>
            <w:sz w:val="24"/>
            <w:szCs w:val="24"/>
          </w:rPr>
          <w:tag w:val="goog_rdk_4"/>
          <w:id w:val="-1593468222"/>
        </w:sdtPr>
        <w:sdtEndPr/>
        <w:sdtContent/>
      </w:sdt>
      <w:r w:rsidR="00252C13">
        <w:rPr>
          <w:rFonts w:ascii="Sanchez" w:eastAsia="Times New Roman" w:hAnsi="Sanchez" w:cs="Times New Roman"/>
          <w:sz w:val="24"/>
          <w:szCs w:val="24"/>
        </w:rPr>
        <w:t>Hybrid, In-office 1 day a week</w:t>
      </w:r>
      <w:r w:rsidRPr="00262DE7">
        <w:rPr>
          <w:rFonts w:ascii="Sanchez" w:eastAsia="Times New Roman" w:hAnsi="Sanchez" w:cs="Times New Roman"/>
          <w:sz w:val="24"/>
          <w:szCs w:val="24"/>
        </w:rPr>
        <w:t>; Portland Metro, OR</w:t>
      </w:r>
    </w:p>
    <w:p w14:paraId="00000009" w14:textId="77777777" w:rsidR="002979E9" w:rsidRPr="00262DE7" w:rsidRDefault="004524C0">
      <w:pPr>
        <w:shd w:val="clear" w:color="auto" w:fill="FFFFFF"/>
        <w:spacing w:line="276" w:lineRule="auto"/>
        <w:rPr>
          <w:rFonts w:ascii="Sanchez" w:eastAsia="Times New Roman" w:hAnsi="Sanchez" w:cs="Times New Roman"/>
          <w:sz w:val="24"/>
          <w:szCs w:val="24"/>
        </w:rPr>
      </w:pPr>
      <w:r w:rsidRPr="00262DE7">
        <w:rPr>
          <w:rFonts w:ascii="Sanchez" w:eastAsia="Times New Roman" w:hAnsi="Sanchez" w:cs="Times New Roman"/>
          <w:b/>
          <w:sz w:val="24"/>
          <w:szCs w:val="24"/>
        </w:rPr>
        <w:t>Job Close Date:</w:t>
      </w:r>
      <w:r w:rsidRPr="00262DE7">
        <w:rPr>
          <w:rFonts w:ascii="Sanchez" w:eastAsia="Times New Roman" w:hAnsi="Sanchez" w:cs="Times New Roman"/>
          <w:sz w:val="24"/>
          <w:szCs w:val="24"/>
        </w:rPr>
        <w:t xml:space="preserve"> Open until filled</w:t>
      </w:r>
    </w:p>
    <w:p w14:paraId="0000000A" w14:textId="77777777" w:rsidR="002979E9" w:rsidRPr="00262DE7" w:rsidRDefault="002979E9">
      <w:pPr>
        <w:rPr>
          <w:rFonts w:ascii="Sanchez" w:hAnsi="Sanchez"/>
          <w:b/>
        </w:rPr>
      </w:pPr>
    </w:p>
    <w:p w14:paraId="0000000B" w14:textId="77777777" w:rsidR="002979E9" w:rsidRPr="00262DE7" w:rsidRDefault="004524C0">
      <w:pPr>
        <w:rPr>
          <w:rFonts w:ascii="Sanchez" w:eastAsia="Times New Roman" w:hAnsi="Sanchez" w:cs="Times New Roman"/>
        </w:rPr>
      </w:pPr>
      <w:sdt>
        <w:sdtPr>
          <w:rPr>
            <w:rFonts w:ascii="Sanchez" w:hAnsi="Sanchez"/>
          </w:rPr>
          <w:tag w:val="goog_rdk_6"/>
          <w:id w:val="783000587"/>
        </w:sdtPr>
        <w:sdtEndPr/>
        <w:sdtContent>
          <w:ins w:id="3" w:author="Caitlin Peerson" w:date="2022-07-22T15:16:00Z">
            <w:r w:rsidRPr="00262DE7">
              <w:rPr>
                <w:rFonts w:ascii="Sanchez" w:hAnsi="Sanchez"/>
                <w:b/>
              </w:rPr>
              <w:t>About Constructing Hope:</w:t>
            </w:r>
          </w:ins>
        </w:sdtContent>
      </w:sdt>
      <w:sdt>
        <w:sdtPr>
          <w:rPr>
            <w:rFonts w:ascii="Sanchez" w:hAnsi="Sanchez"/>
          </w:rPr>
          <w:tag w:val="goog_rdk_7"/>
          <w:id w:val="-1653205291"/>
        </w:sdtPr>
        <w:sdtEndPr/>
        <w:sdtContent>
          <w:del w:id="4" w:author="Caitlin Peerson" w:date="2022-07-22T15:16:00Z">
            <w:r w:rsidRPr="00262DE7">
              <w:rPr>
                <w:rFonts w:ascii="Sanchez" w:eastAsia="Times New Roman" w:hAnsi="Sanchez" w:cs="Times New Roman"/>
                <w:b/>
              </w:rPr>
              <w:delText>Company Overview</w:delText>
            </w:r>
          </w:del>
        </w:sdtContent>
      </w:sdt>
    </w:p>
    <w:p w14:paraId="0000000C" w14:textId="77777777" w:rsidR="002979E9" w:rsidRPr="00262DE7" w:rsidRDefault="004524C0">
      <w:pPr>
        <w:rPr>
          <w:rFonts w:ascii="Sanchez" w:eastAsia="Times New Roman" w:hAnsi="Sanchez" w:cs="Times New Roman"/>
        </w:rPr>
      </w:pPr>
      <w:r w:rsidRPr="00262DE7">
        <w:rPr>
          <w:rFonts w:ascii="Sanchez" w:eastAsia="Times New Roman" w:hAnsi="Sanchez" w:cs="Times New Roman"/>
        </w:rPr>
        <w:t>Constructing Hope’s mission is to rebuild the lives of people in our community by encouraging self-sufficiency through skills training and education in the construction industry. We provide no-cost, ten-week construction training programs, placement servic</w:t>
      </w:r>
      <w:r w:rsidRPr="00262DE7">
        <w:rPr>
          <w:rFonts w:ascii="Sanchez" w:eastAsia="Times New Roman" w:hAnsi="Sanchez" w:cs="Times New Roman"/>
        </w:rPr>
        <w:t xml:space="preserve">es, and career advancement support. We serve minorities, people coming from incarceration, and low-income adults. A youth summer camp provides skills, motivation, and construction career pathways. Constructing Hope’s goals are to: </w:t>
      </w:r>
    </w:p>
    <w:p w14:paraId="0000000D" w14:textId="77777777" w:rsidR="002979E9" w:rsidRPr="00262DE7" w:rsidRDefault="002979E9">
      <w:pPr>
        <w:rPr>
          <w:rFonts w:ascii="Sanchez" w:eastAsia="Times New Roman" w:hAnsi="Sanchez" w:cs="Times New Roman"/>
        </w:rPr>
      </w:pPr>
    </w:p>
    <w:p w14:paraId="0000000E" w14:textId="77777777" w:rsidR="002979E9" w:rsidRPr="00262DE7" w:rsidRDefault="004524C0">
      <w:pPr>
        <w:numPr>
          <w:ilvl w:val="0"/>
          <w:numId w:val="5"/>
        </w:numPr>
        <w:pBdr>
          <w:top w:val="nil"/>
          <w:left w:val="nil"/>
          <w:bottom w:val="nil"/>
          <w:right w:val="nil"/>
          <w:between w:val="nil"/>
        </w:pBdr>
        <w:rPr>
          <w:rFonts w:ascii="Sanchez" w:eastAsia="Times New Roman" w:hAnsi="Sanchez" w:cs="Times New Roman"/>
          <w:color w:val="000000"/>
        </w:rPr>
      </w:pPr>
      <w:r w:rsidRPr="00262DE7">
        <w:rPr>
          <w:rFonts w:ascii="Sanchez" w:eastAsia="Times New Roman" w:hAnsi="Sanchez" w:cs="Times New Roman"/>
          <w:color w:val="000000"/>
        </w:rPr>
        <w:t>Help the long-term unem</w:t>
      </w:r>
      <w:r w:rsidRPr="00262DE7">
        <w:rPr>
          <w:rFonts w:ascii="Sanchez" w:eastAsia="Times New Roman" w:hAnsi="Sanchez" w:cs="Times New Roman"/>
          <w:color w:val="000000"/>
        </w:rPr>
        <w:t xml:space="preserve">ployed attain sustainable careers, </w:t>
      </w:r>
    </w:p>
    <w:p w14:paraId="0000000F" w14:textId="77777777" w:rsidR="002979E9" w:rsidRPr="00262DE7" w:rsidRDefault="004524C0">
      <w:pPr>
        <w:numPr>
          <w:ilvl w:val="0"/>
          <w:numId w:val="5"/>
        </w:numPr>
        <w:pBdr>
          <w:top w:val="nil"/>
          <w:left w:val="nil"/>
          <w:bottom w:val="nil"/>
          <w:right w:val="nil"/>
          <w:between w:val="nil"/>
        </w:pBdr>
        <w:rPr>
          <w:rFonts w:ascii="Sanchez" w:eastAsia="Times New Roman" w:hAnsi="Sanchez" w:cs="Times New Roman"/>
          <w:color w:val="000000"/>
        </w:rPr>
      </w:pPr>
      <w:r w:rsidRPr="00262DE7">
        <w:rPr>
          <w:rFonts w:ascii="Sanchez" w:eastAsia="Times New Roman" w:hAnsi="Sanchez" w:cs="Times New Roman"/>
          <w:color w:val="000000"/>
        </w:rPr>
        <w:t xml:space="preserve">Increase workforce diversity, </w:t>
      </w:r>
    </w:p>
    <w:p w14:paraId="00000010" w14:textId="77777777" w:rsidR="002979E9" w:rsidRPr="00262DE7" w:rsidRDefault="004524C0">
      <w:pPr>
        <w:numPr>
          <w:ilvl w:val="0"/>
          <w:numId w:val="5"/>
        </w:numPr>
        <w:pBdr>
          <w:top w:val="nil"/>
          <w:left w:val="nil"/>
          <w:bottom w:val="nil"/>
          <w:right w:val="nil"/>
          <w:between w:val="nil"/>
        </w:pBdr>
        <w:rPr>
          <w:rFonts w:ascii="Sanchez" w:eastAsia="Times New Roman" w:hAnsi="Sanchez" w:cs="Times New Roman"/>
          <w:color w:val="000000"/>
        </w:rPr>
      </w:pPr>
      <w:r w:rsidRPr="00262DE7">
        <w:rPr>
          <w:rFonts w:ascii="Sanchez" w:eastAsia="Times New Roman" w:hAnsi="Sanchez" w:cs="Times New Roman"/>
          <w:color w:val="000000"/>
        </w:rPr>
        <w:t xml:space="preserve">Reduce recidivism, and </w:t>
      </w:r>
    </w:p>
    <w:p w14:paraId="00000011" w14:textId="77777777" w:rsidR="002979E9" w:rsidRPr="00262DE7" w:rsidRDefault="004524C0">
      <w:pPr>
        <w:numPr>
          <w:ilvl w:val="0"/>
          <w:numId w:val="5"/>
        </w:numPr>
        <w:pBdr>
          <w:top w:val="nil"/>
          <w:left w:val="nil"/>
          <w:bottom w:val="nil"/>
          <w:right w:val="nil"/>
          <w:between w:val="nil"/>
        </w:pBdr>
        <w:rPr>
          <w:rFonts w:ascii="Sanchez" w:eastAsia="Times New Roman" w:hAnsi="Sanchez" w:cs="Times New Roman"/>
          <w:color w:val="000000"/>
        </w:rPr>
      </w:pPr>
      <w:r w:rsidRPr="00262DE7">
        <w:rPr>
          <w:rFonts w:ascii="Sanchez" w:eastAsia="Times New Roman" w:hAnsi="Sanchez" w:cs="Times New Roman"/>
          <w:color w:val="000000"/>
        </w:rPr>
        <w:t>Meet hiring needs in the construction industry.</w:t>
      </w:r>
    </w:p>
    <w:p w14:paraId="00000012" w14:textId="77777777" w:rsidR="002979E9" w:rsidRPr="00262DE7" w:rsidRDefault="004524C0">
      <w:pPr>
        <w:rPr>
          <w:rFonts w:ascii="Sanchez" w:hAnsi="Sanchez"/>
        </w:rPr>
      </w:pPr>
      <w:r w:rsidRPr="00262DE7">
        <w:rPr>
          <w:rFonts w:ascii="Sanchez" w:hAnsi="Sanchez"/>
        </w:rPr>
        <w:t xml:space="preserve"> </w:t>
      </w:r>
    </w:p>
    <w:p w14:paraId="00000013" w14:textId="77777777" w:rsidR="002979E9" w:rsidRPr="00262DE7" w:rsidRDefault="004524C0">
      <w:pPr>
        <w:spacing w:line="259" w:lineRule="auto"/>
        <w:rPr>
          <w:rFonts w:ascii="Sanchez" w:eastAsia="Times New Roman" w:hAnsi="Sanchez" w:cs="Times New Roman"/>
          <w:b/>
        </w:rPr>
      </w:pPr>
      <w:r w:rsidRPr="00262DE7">
        <w:rPr>
          <w:rFonts w:ascii="Sanchez" w:eastAsia="Times New Roman" w:hAnsi="Sanchez" w:cs="Times New Roman"/>
          <w:b/>
        </w:rPr>
        <w:t>The Position:</w:t>
      </w:r>
    </w:p>
    <w:p w14:paraId="00000014" w14:textId="77777777" w:rsidR="002979E9" w:rsidRPr="00262DE7" w:rsidRDefault="004524C0">
      <w:pPr>
        <w:rPr>
          <w:rFonts w:ascii="Sanchez" w:eastAsia="Times New Roman" w:hAnsi="Sanchez" w:cs="Times New Roman"/>
          <w:highlight w:val="white"/>
        </w:rPr>
      </w:pPr>
      <w:r w:rsidRPr="00262DE7">
        <w:rPr>
          <w:rFonts w:ascii="Sanchez" w:eastAsia="Times New Roman" w:hAnsi="Sanchez" w:cs="Times New Roman"/>
        </w:rPr>
        <w:t xml:space="preserve">The </w:t>
      </w:r>
      <w:sdt>
        <w:sdtPr>
          <w:rPr>
            <w:rFonts w:ascii="Sanchez" w:hAnsi="Sanchez"/>
          </w:rPr>
          <w:tag w:val="goog_rdk_8"/>
          <w:id w:val="948818989"/>
        </w:sdtPr>
        <w:sdtEndPr/>
        <w:sdtContent>
          <w:ins w:id="5" w:author="Caitlin Peerson" w:date="2022-07-22T15:21:00Z">
            <w:r w:rsidRPr="00262DE7">
              <w:rPr>
                <w:rFonts w:ascii="Sanchez" w:eastAsia="Times New Roman" w:hAnsi="Sanchez" w:cs="Times New Roman"/>
              </w:rPr>
              <w:t xml:space="preserve">Grant </w:t>
            </w:r>
          </w:ins>
        </w:sdtContent>
      </w:sdt>
      <w:r w:rsidRPr="00262DE7">
        <w:rPr>
          <w:rFonts w:ascii="Sanchez" w:eastAsia="Times New Roman" w:hAnsi="Sanchez" w:cs="Times New Roman"/>
        </w:rPr>
        <w:t xml:space="preserve">Contracts Manager position is an integral part of the Constructing Hope Pre-Apprentice Program growth and development. This position is responsible for coordinating contracts and agreements between </w:t>
      </w:r>
      <w:sdt>
        <w:sdtPr>
          <w:rPr>
            <w:rFonts w:ascii="Sanchez" w:hAnsi="Sanchez"/>
          </w:rPr>
          <w:tag w:val="goog_rdk_9"/>
          <w:id w:val="439500768"/>
        </w:sdtPr>
        <w:sdtEndPr/>
        <w:sdtContent>
          <w:ins w:id="6" w:author="Caitlin Peerson" w:date="2022-07-22T16:12:00Z">
            <w:r w:rsidRPr="00262DE7">
              <w:rPr>
                <w:rFonts w:ascii="Sanchez" w:eastAsia="Times New Roman" w:hAnsi="Sanchez" w:cs="Times New Roman"/>
              </w:rPr>
              <w:t xml:space="preserve">government agencies and </w:t>
            </w:r>
          </w:ins>
        </w:sdtContent>
      </w:sdt>
      <w:r w:rsidRPr="00262DE7">
        <w:rPr>
          <w:rFonts w:ascii="Sanchez" w:eastAsia="Times New Roman" w:hAnsi="Sanchez" w:cs="Times New Roman"/>
        </w:rPr>
        <w:t>workforce development partners regarding payment processing, fund management</w:t>
      </w:r>
      <w:sdt>
        <w:sdtPr>
          <w:rPr>
            <w:rFonts w:ascii="Sanchez" w:hAnsi="Sanchez"/>
          </w:rPr>
          <w:tag w:val="goog_rdk_10"/>
          <w:id w:val="-1145273298"/>
        </w:sdtPr>
        <w:sdtEndPr/>
        <w:sdtContent>
          <w:ins w:id="7" w:author="Caitlin Peerson" w:date="2022-07-22T15:29:00Z">
            <w:r w:rsidRPr="00262DE7">
              <w:rPr>
                <w:rFonts w:ascii="Sanchez" w:eastAsia="Times New Roman" w:hAnsi="Sanchez" w:cs="Times New Roman"/>
              </w:rPr>
              <w:t>,</w:t>
            </w:r>
          </w:ins>
        </w:sdtContent>
      </w:sdt>
      <w:r w:rsidRPr="00262DE7">
        <w:rPr>
          <w:rFonts w:ascii="Sanchez" w:eastAsia="Times New Roman" w:hAnsi="Sanchez" w:cs="Times New Roman"/>
        </w:rPr>
        <w:t xml:space="preserve"> and candidate coordination. </w:t>
      </w:r>
      <w:sdt>
        <w:sdtPr>
          <w:rPr>
            <w:rFonts w:ascii="Sanchez" w:hAnsi="Sanchez"/>
          </w:rPr>
          <w:tag w:val="goog_rdk_11"/>
          <w:id w:val="1048883147"/>
        </w:sdtPr>
        <w:sdtEndPr/>
        <w:sdtContent>
          <w:ins w:id="8" w:author="Caitlin Peerson" w:date="2022-07-22T15:30:00Z">
            <w:r w:rsidRPr="00262DE7">
              <w:rPr>
                <w:rFonts w:ascii="Sanchez" w:eastAsia="Times New Roman" w:hAnsi="Sanchez" w:cs="Times New Roman"/>
              </w:rPr>
              <w:t xml:space="preserve">This position manages grant projects that occur in collaboration with multiple </w:t>
            </w:r>
          </w:ins>
        </w:sdtContent>
      </w:sdt>
      <w:sdt>
        <w:sdtPr>
          <w:rPr>
            <w:rFonts w:ascii="Sanchez" w:hAnsi="Sanchez"/>
          </w:rPr>
          <w:tag w:val="goog_rdk_12"/>
          <w:id w:val="1950431838"/>
        </w:sdtPr>
        <w:sdtEndPr/>
        <w:sdtContent>
          <w:del w:id="9" w:author="Caitlin Peerson" w:date="2022-07-22T15:30:00Z">
            <w:r w:rsidRPr="00262DE7">
              <w:rPr>
                <w:rFonts w:ascii="Sanchez" w:eastAsia="Times New Roman" w:hAnsi="Sanchez" w:cs="Times New Roman"/>
                <w:highlight w:val="white"/>
              </w:rPr>
              <w:delText>Projects supervised are in partnership between Constructing Hope an</w:delText>
            </w:r>
            <w:r w:rsidRPr="00262DE7">
              <w:rPr>
                <w:rFonts w:ascii="Sanchez" w:eastAsia="Times New Roman" w:hAnsi="Sanchez" w:cs="Times New Roman"/>
                <w:highlight w:val="white"/>
              </w:rPr>
              <w:delText xml:space="preserve">d </w:delText>
            </w:r>
          </w:del>
        </w:sdtContent>
      </w:sdt>
      <w:r w:rsidRPr="00262DE7">
        <w:rPr>
          <w:rFonts w:ascii="Sanchez" w:eastAsia="Times New Roman" w:hAnsi="Sanchez" w:cs="Times New Roman"/>
          <w:highlight w:val="white"/>
        </w:rPr>
        <w:t>partner agencies</w:t>
      </w:r>
      <w:sdt>
        <w:sdtPr>
          <w:rPr>
            <w:rFonts w:ascii="Sanchez" w:hAnsi="Sanchez"/>
          </w:rPr>
          <w:tag w:val="goog_rdk_13"/>
          <w:id w:val="-2031100220"/>
        </w:sdtPr>
        <w:sdtEndPr/>
        <w:sdtContent>
          <w:ins w:id="10" w:author="Caitlin Peerson" w:date="2022-07-22T16:12:00Z">
            <w:r w:rsidRPr="00262DE7">
              <w:rPr>
                <w:rFonts w:ascii="Sanchez" w:eastAsia="Times New Roman" w:hAnsi="Sanchez" w:cs="Times New Roman"/>
                <w:highlight w:val="white"/>
              </w:rPr>
              <w:t>, requiring flexibility and diplomacy</w:t>
            </w:r>
          </w:ins>
        </w:sdtContent>
      </w:sdt>
      <w:r w:rsidRPr="00262DE7">
        <w:rPr>
          <w:rFonts w:ascii="Sanchez" w:eastAsia="Times New Roman" w:hAnsi="Sanchez" w:cs="Times New Roman"/>
          <w:highlight w:val="white"/>
        </w:rPr>
        <w:t xml:space="preserve">. This position is responsible for coordinating </w:t>
      </w:r>
      <w:sdt>
        <w:sdtPr>
          <w:rPr>
            <w:rFonts w:ascii="Sanchez" w:hAnsi="Sanchez"/>
          </w:rPr>
          <w:tag w:val="goog_rdk_14"/>
          <w:id w:val="1865024656"/>
        </w:sdtPr>
        <w:sdtEndPr/>
        <w:sdtContent>
          <w:del w:id="11" w:author="Caitlin Peerson" w:date="2022-07-22T15:23:00Z">
            <w:r w:rsidRPr="00262DE7">
              <w:rPr>
                <w:rFonts w:ascii="Sanchez" w:eastAsia="Times New Roman" w:hAnsi="Sanchez" w:cs="Times New Roman"/>
                <w:highlight w:val="white"/>
              </w:rPr>
              <w:delText>every</w:delText>
            </w:r>
          </w:del>
        </w:sdtContent>
      </w:sdt>
      <w:r w:rsidRPr="00262DE7">
        <w:rPr>
          <w:rFonts w:ascii="Sanchez" w:eastAsia="Times New Roman" w:hAnsi="Sanchez" w:cs="Times New Roman"/>
          <w:highlight w:val="white"/>
        </w:rPr>
        <w:t xml:space="preserve"> </w:t>
      </w:r>
      <w:sdt>
        <w:sdtPr>
          <w:rPr>
            <w:rFonts w:ascii="Sanchez" w:hAnsi="Sanchez"/>
          </w:rPr>
          <w:tag w:val="goog_rdk_15"/>
          <w:id w:val="1364555443"/>
        </w:sdtPr>
        <w:sdtEndPr/>
        <w:sdtContent>
          <w:ins w:id="12" w:author="Caitlin Peerson" w:date="2022-07-22T15:23:00Z">
            <w:r w:rsidRPr="00262DE7">
              <w:rPr>
                <w:rFonts w:ascii="Sanchez" w:eastAsia="Times New Roman" w:hAnsi="Sanchez" w:cs="Times New Roman"/>
                <w:highlight w:val="white"/>
              </w:rPr>
              <w:t xml:space="preserve">all </w:t>
            </w:r>
          </w:ins>
        </w:sdtContent>
      </w:sdt>
      <w:r w:rsidRPr="00262DE7">
        <w:rPr>
          <w:rFonts w:ascii="Sanchez" w:eastAsia="Times New Roman" w:hAnsi="Sanchez" w:cs="Times New Roman"/>
          <w:highlight w:val="white"/>
        </w:rPr>
        <w:t>aspect</w:t>
      </w:r>
      <w:sdt>
        <w:sdtPr>
          <w:rPr>
            <w:rFonts w:ascii="Sanchez" w:hAnsi="Sanchez"/>
          </w:rPr>
          <w:tag w:val="goog_rdk_16"/>
          <w:id w:val="521143623"/>
        </w:sdtPr>
        <w:sdtEndPr/>
        <w:sdtContent>
          <w:ins w:id="13" w:author="Caitlin Peerson" w:date="2022-07-22T15:23:00Z">
            <w:r w:rsidRPr="00262DE7">
              <w:rPr>
                <w:rFonts w:ascii="Sanchez" w:eastAsia="Times New Roman" w:hAnsi="Sanchez" w:cs="Times New Roman"/>
                <w:highlight w:val="white"/>
              </w:rPr>
              <w:t>s</w:t>
            </w:r>
          </w:ins>
        </w:sdtContent>
      </w:sdt>
      <w:r w:rsidRPr="00262DE7">
        <w:rPr>
          <w:rFonts w:ascii="Sanchez" w:eastAsia="Times New Roman" w:hAnsi="Sanchez" w:cs="Times New Roman"/>
          <w:highlight w:val="white"/>
        </w:rPr>
        <w:t xml:space="preserve"> of the </w:t>
      </w:r>
      <w:sdt>
        <w:sdtPr>
          <w:rPr>
            <w:rFonts w:ascii="Sanchez" w:hAnsi="Sanchez"/>
          </w:rPr>
          <w:tag w:val="goog_rdk_17"/>
          <w:id w:val="-801843732"/>
        </w:sdtPr>
        <w:sdtEndPr/>
        <w:sdtContent>
          <w:ins w:id="14" w:author="Caitlin Peerson" w:date="2022-07-22T15:23:00Z">
            <w:r w:rsidRPr="00262DE7">
              <w:rPr>
                <w:rFonts w:ascii="Sanchez" w:eastAsia="Times New Roman" w:hAnsi="Sanchez" w:cs="Times New Roman"/>
                <w:highlight w:val="white"/>
              </w:rPr>
              <w:t xml:space="preserve">grant </w:t>
            </w:r>
          </w:ins>
        </w:sdtContent>
      </w:sdt>
      <w:r w:rsidRPr="00262DE7">
        <w:rPr>
          <w:rFonts w:ascii="Sanchez" w:eastAsia="Times New Roman" w:hAnsi="Sanchez" w:cs="Times New Roman"/>
          <w:highlight w:val="white"/>
        </w:rPr>
        <w:t>project</w:t>
      </w:r>
      <w:sdt>
        <w:sdtPr>
          <w:rPr>
            <w:rFonts w:ascii="Sanchez" w:hAnsi="Sanchez"/>
          </w:rPr>
          <w:tag w:val="goog_rdk_18"/>
          <w:id w:val="870191446"/>
        </w:sdtPr>
        <w:sdtEndPr/>
        <w:sdtContent>
          <w:ins w:id="15" w:author="Caitlin Peerson" w:date="2022-07-22T15:23:00Z">
            <w:r w:rsidRPr="00262DE7">
              <w:rPr>
                <w:rFonts w:ascii="Sanchez" w:eastAsia="Times New Roman" w:hAnsi="Sanchez" w:cs="Times New Roman"/>
                <w:highlight w:val="white"/>
              </w:rPr>
              <w:t>s,</w:t>
            </w:r>
          </w:ins>
        </w:sdtContent>
      </w:sdt>
      <w:r w:rsidRPr="00262DE7">
        <w:rPr>
          <w:rFonts w:ascii="Sanchez" w:eastAsia="Times New Roman" w:hAnsi="Sanchez" w:cs="Times New Roman"/>
          <w:highlight w:val="white"/>
        </w:rPr>
        <w:t xml:space="preserve"> from reviewing and approving contract terms to coordinating deadlines, attending partner meetings, approving budgets and maintaining open communication with the finance team. </w:t>
      </w:r>
      <w:sdt>
        <w:sdtPr>
          <w:rPr>
            <w:rFonts w:ascii="Sanchez" w:hAnsi="Sanchez"/>
          </w:rPr>
          <w:tag w:val="goog_rdk_19"/>
          <w:id w:val="1254392581"/>
        </w:sdtPr>
        <w:sdtEndPr/>
        <w:sdtContent>
          <w:del w:id="16" w:author="Caitlin Peerson" w:date="2022-07-22T15:34:00Z">
            <w:r w:rsidRPr="00262DE7">
              <w:rPr>
                <w:rFonts w:ascii="Sanchez" w:eastAsia="Times New Roman" w:hAnsi="Sanchez" w:cs="Times New Roman"/>
                <w:highlight w:val="white"/>
              </w:rPr>
              <w:delText>This role reports to the Finance &amp; Operations Manager and Executive Director.</w:delText>
            </w:r>
          </w:del>
        </w:sdtContent>
      </w:sdt>
    </w:p>
    <w:p w14:paraId="00000015" w14:textId="77777777" w:rsidR="002979E9" w:rsidRPr="00262DE7" w:rsidRDefault="002979E9">
      <w:pPr>
        <w:rPr>
          <w:rFonts w:ascii="Sanchez" w:eastAsia="Times New Roman" w:hAnsi="Sanchez" w:cs="Times New Roman"/>
          <w:highlight w:val="white"/>
        </w:rPr>
      </w:pPr>
    </w:p>
    <w:p w14:paraId="00000016" w14:textId="77777777" w:rsidR="002979E9" w:rsidRPr="00262DE7" w:rsidRDefault="004524C0">
      <w:pPr>
        <w:rPr>
          <w:rFonts w:ascii="Sanchez" w:eastAsia="Times New Roman" w:hAnsi="Sanchez" w:cs="Times New Roman"/>
          <w:b/>
        </w:rPr>
      </w:pPr>
      <w:sdt>
        <w:sdtPr>
          <w:rPr>
            <w:rFonts w:ascii="Sanchez" w:hAnsi="Sanchez"/>
          </w:rPr>
          <w:tag w:val="goog_rdk_21"/>
          <w:id w:val="-1208789490"/>
        </w:sdtPr>
        <w:sdtEndPr/>
        <w:sdtContent>
          <w:del w:id="17" w:author="Caitlin Peerson" w:date="2022-07-22T15:17:00Z">
            <w:r w:rsidRPr="00262DE7">
              <w:rPr>
                <w:rFonts w:ascii="Sanchez" w:eastAsia="Times New Roman" w:hAnsi="Sanchez" w:cs="Times New Roman"/>
                <w:b/>
              </w:rPr>
              <w:delText>Contract Manager</w:delText>
            </w:r>
          </w:del>
        </w:sdtContent>
      </w:sdt>
      <w:r w:rsidRPr="00262DE7">
        <w:rPr>
          <w:rFonts w:ascii="Sanchez" w:eastAsia="Times New Roman" w:hAnsi="Sanchez" w:cs="Times New Roman"/>
          <w:b/>
        </w:rPr>
        <w:t xml:space="preserve"> </w:t>
      </w:r>
      <w:sdt>
        <w:sdtPr>
          <w:rPr>
            <w:rFonts w:ascii="Sanchez" w:hAnsi="Sanchez"/>
          </w:rPr>
          <w:tag w:val="goog_rdk_22"/>
          <w:id w:val="-1429740042"/>
        </w:sdtPr>
        <w:sdtEndPr/>
        <w:sdtContent>
          <w:ins w:id="18" w:author="Caitlin Peerson" w:date="2022-07-22T15:17:00Z">
            <w:r w:rsidRPr="00262DE7">
              <w:rPr>
                <w:rFonts w:ascii="Sanchez" w:eastAsia="Times New Roman" w:hAnsi="Sanchez" w:cs="Times New Roman"/>
                <w:b/>
              </w:rPr>
              <w:t xml:space="preserve">Roles &amp; </w:t>
            </w:r>
          </w:ins>
        </w:sdtContent>
      </w:sdt>
      <w:r w:rsidRPr="00262DE7">
        <w:rPr>
          <w:rFonts w:ascii="Sanchez" w:eastAsia="Times New Roman" w:hAnsi="Sanchez" w:cs="Times New Roman"/>
          <w:b/>
        </w:rPr>
        <w:t>Responsibilities</w:t>
      </w:r>
      <w:sdt>
        <w:sdtPr>
          <w:rPr>
            <w:rFonts w:ascii="Sanchez" w:hAnsi="Sanchez"/>
          </w:rPr>
          <w:tag w:val="goog_rdk_23"/>
          <w:id w:val="-1974434685"/>
        </w:sdtPr>
        <w:sdtEndPr/>
        <w:sdtContent>
          <w:del w:id="19" w:author="Caitlin Peerson" w:date="2022-07-22T15:17:00Z">
            <w:r w:rsidRPr="00262DE7">
              <w:rPr>
                <w:rFonts w:ascii="Sanchez" w:eastAsia="Times New Roman" w:hAnsi="Sanchez" w:cs="Times New Roman"/>
                <w:b/>
              </w:rPr>
              <w:delText xml:space="preserve"> include</w:delText>
            </w:r>
          </w:del>
        </w:sdtContent>
      </w:sdt>
      <w:r w:rsidRPr="00262DE7">
        <w:rPr>
          <w:rFonts w:ascii="Sanchez" w:eastAsia="Times New Roman" w:hAnsi="Sanchez" w:cs="Times New Roman"/>
          <w:b/>
        </w:rPr>
        <w:t>:</w:t>
      </w:r>
    </w:p>
    <w:sdt>
      <w:sdtPr>
        <w:rPr>
          <w:rFonts w:ascii="Sanchez" w:hAnsi="Sanchez"/>
        </w:rPr>
        <w:tag w:val="goog_rdk_26"/>
        <w:id w:val="1631131629"/>
      </w:sdtPr>
      <w:sdtEndPr/>
      <w:sdtContent>
        <w:p w14:paraId="00000017" w14:textId="77777777" w:rsidR="002979E9" w:rsidRPr="00262DE7" w:rsidRDefault="004524C0">
          <w:pPr>
            <w:numPr>
              <w:ilvl w:val="0"/>
              <w:numId w:val="6"/>
            </w:numPr>
            <w:pBdr>
              <w:top w:val="nil"/>
              <w:left w:val="nil"/>
              <w:bottom w:val="nil"/>
              <w:right w:val="nil"/>
              <w:between w:val="nil"/>
            </w:pBdr>
            <w:rPr>
              <w:ins w:id="20" w:author="Caitlin Peerson" w:date="2022-07-22T17:30:00Z"/>
              <w:rFonts w:ascii="Sanchez" w:eastAsia="Times New Roman" w:hAnsi="Sanchez" w:cs="Times New Roman"/>
              <w:color w:val="000000"/>
            </w:rPr>
          </w:pPr>
          <w:sdt>
            <w:sdtPr>
              <w:rPr>
                <w:rFonts w:ascii="Sanchez" w:hAnsi="Sanchez"/>
              </w:rPr>
              <w:tag w:val="goog_rdk_25"/>
              <w:id w:val="-202404790"/>
            </w:sdtPr>
            <w:sdtEndPr/>
            <w:sdtContent>
              <w:ins w:id="21" w:author="Caitlin Peerson" w:date="2022-07-22T17:30:00Z">
                <w:r w:rsidRPr="00252C13">
                  <w:rPr>
                    <w:rFonts w:ascii="Sanchez" w:eastAsia="Times New Roman" w:hAnsi="Sanchez" w:cs="Times New Roman"/>
                    <w:bCs/>
                  </w:rPr>
                  <w:t>Strategic Planning - Collaborate with the Executive Director and Director of Finance and Operations to establish grant priorities and long-term organizational goals.</w:t>
                </w:r>
              </w:ins>
            </w:sdtContent>
          </w:sdt>
        </w:p>
      </w:sdtContent>
    </w:sdt>
    <w:sdt>
      <w:sdtPr>
        <w:rPr>
          <w:rFonts w:ascii="Sanchez" w:hAnsi="Sanchez"/>
        </w:rPr>
        <w:tag w:val="goog_rdk_40"/>
        <w:id w:val="-720206732"/>
      </w:sdtPr>
      <w:sdtEndPr/>
      <w:sdtContent>
        <w:p w14:paraId="00000019" w14:textId="77777777" w:rsidR="002979E9" w:rsidRPr="00262DE7" w:rsidRDefault="004524C0">
          <w:pPr>
            <w:numPr>
              <w:ilvl w:val="0"/>
              <w:numId w:val="1"/>
            </w:numPr>
            <w:rPr>
              <w:ins w:id="22" w:author="Caitlin Peerson" w:date="2022-07-22T16:14:00Z"/>
              <w:rFonts w:ascii="Sanchez" w:eastAsia="Times New Roman" w:hAnsi="Sanchez" w:cs="Times New Roman"/>
            </w:rPr>
          </w:pPr>
          <w:sdt>
            <w:sdtPr>
              <w:rPr>
                <w:rFonts w:ascii="Sanchez" w:hAnsi="Sanchez"/>
              </w:rPr>
              <w:tag w:val="goog_rdk_39"/>
              <w:id w:val="-627546361"/>
            </w:sdtPr>
            <w:sdtEndPr/>
            <w:sdtContent>
              <w:ins w:id="23" w:author="Caitlin Peerson" w:date="2022-07-22T16:14:00Z">
                <w:r w:rsidRPr="00262DE7">
                  <w:rPr>
                    <w:rFonts w:ascii="Sanchez" w:eastAsia="Times New Roman" w:hAnsi="Sanchez" w:cs="Times New Roman"/>
                    <w:color w:val="000000"/>
                  </w:rPr>
                  <w:t>Contract Management - Thoroughly review contracts and grant agreements, ensuring compliance with external req</w:t>
                </w:r>
                <w:r w:rsidRPr="00262DE7">
                  <w:rPr>
                    <w:rFonts w:ascii="Sanchez" w:eastAsia="Times New Roman" w:hAnsi="Sanchez" w:cs="Times New Roman"/>
                    <w:color w:val="000000"/>
                  </w:rPr>
                  <w:t>uirements and internal policies.</w:t>
                </w:r>
              </w:ins>
            </w:sdtContent>
          </w:sdt>
        </w:p>
      </w:sdtContent>
    </w:sdt>
    <w:sdt>
      <w:sdtPr>
        <w:rPr>
          <w:rFonts w:ascii="Sanchez" w:hAnsi="Sanchez"/>
        </w:rPr>
        <w:tag w:val="goog_rdk_42"/>
        <w:id w:val="958466205"/>
      </w:sdtPr>
      <w:sdtEndPr/>
      <w:sdtContent>
        <w:p w14:paraId="0000001A" w14:textId="0BBF4EE4" w:rsidR="002979E9" w:rsidRPr="00262DE7" w:rsidRDefault="004524C0">
          <w:pPr>
            <w:numPr>
              <w:ilvl w:val="0"/>
              <w:numId w:val="1"/>
            </w:numPr>
            <w:rPr>
              <w:ins w:id="24" w:author="Caitlin Peerson" w:date="2022-07-22T16:14:00Z"/>
              <w:rFonts w:ascii="Sanchez" w:eastAsia="Times New Roman" w:hAnsi="Sanchez" w:cs="Times New Roman"/>
            </w:rPr>
          </w:pPr>
          <w:sdt>
            <w:sdtPr>
              <w:rPr>
                <w:rFonts w:ascii="Sanchez" w:hAnsi="Sanchez"/>
              </w:rPr>
              <w:tag w:val="goog_rdk_41"/>
              <w:id w:val="-1550217713"/>
            </w:sdtPr>
            <w:sdtEndPr/>
            <w:sdtContent>
              <w:ins w:id="25" w:author="Caitlin Peerson" w:date="2022-07-22T16:14:00Z">
                <w:r w:rsidRPr="00262DE7">
                  <w:rPr>
                    <w:rFonts w:ascii="Sanchez" w:eastAsia="Times New Roman" w:hAnsi="Sanchez" w:cs="Times New Roman"/>
                    <w:color w:val="000000"/>
                  </w:rPr>
                  <w:t xml:space="preserve">Funding Collaboration - Coordinate with the </w:t>
                </w:r>
              </w:ins>
              <w:r w:rsidR="00893F30">
                <w:rPr>
                  <w:rFonts w:ascii="Sanchez" w:eastAsia="Times New Roman" w:hAnsi="Sanchez" w:cs="Times New Roman"/>
                  <w:color w:val="000000"/>
                </w:rPr>
                <w:t xml:space="preserve">Director of </w:t>
              </w:r>
              <w:ins w:id="26" w:author="Caitlin Peerson" w:date="2022-07-22T16:14:00Z">
                <w:r w:rsidRPr="00262DE7">
                  <w:rPr>
                    <w:rFonts w:ascii="Sanchez" w:eastAsia="Times New Roman" w:hAnsi="Sanchez" w:cs="Times New Roman"/>
                    <w:color w:val="000000"/>
                  </w:rPr>
                  <w:t xml:space="preserve">Development </w:t>
                </w:r>
                <w:r w:rsidRPr="00262DE7">
                  <w:rPr>
                    <w:rFonts w:ascii="Sanchez" w:eastAsia="Times New Roman" w:hAnsi="Sanchez" w:cs="Times New Roman"/>
                    <w:color w:val="000000"/>
                  </w:rPr>
                  <w:t>on funding aspects of grant proposals and application requirements as needed.</w:t>
                </w:r>
              </w:ins>
            </w:sdtContent>
          </w:sdt>
        </w:p>
      </w:sdtContent>
    </w:sdt>
    <w:p w14:paraId="0000001B" w14:textId="77777777" w:rsidR="002979E9" w:rsidRPr="00262DE7" w:rsidRDefault="004524C0">
      <w:pPr>
        <w:numPr>
          <w:ilvl w:val="0"/>
          <w:numId w:val="1"/>
        </w:numPr>
        <w:rPr>
          <w:rFonts w:ascii="Sanchez" w:eastAsia="Times New Roman" w:hAnsi="Sanchez" w:cs="Times New Roman"/>
        </w:rPr>
      </w:pPr>
      <w:r w:rsidRPr="00262DE7">
        <w:rPr>
          <w:rFonts w:ascii="Sanchez" w:eastAsia="Times New Roman" w:hAnsi="Sanchez" w:cs="Times New Roman"/>
        </w:rPr>
        <w:t>Financial Data Management</w:t>
      </w:r>
      <w:r w:rsidRPr="00262DE7">
        <w:rPr>
          <w:rFonts w:ascii="Sanchez" w:eastAsia="Times New Roman" w:hAnsi="Sanchez" w:cs="Times New Roman"/>
          <w:b/>
        </w:rPr>
        <w:t xml:space="preserve"> - </w:t>
      </w:r>
      <w:sdt>
        <w:sdtPr>
          <w:rPr>
            <w:rFonts w:ascii="Sanchez" w:hAnsi="Sanchez"/>
          </w:rPr>
          <w:tag w:val="goog_rdk_43"/>
          <w:id w:val="-974752069"/>
        </w:sdtPr>
        <w:sdtEndPr/>
        <w:sdtContent>
          <w:del w:id="27" w:author="Caitlin Peerson" w:date="2022-07-22T17:35:00Z">
            <w:r w:rsidRPr="00262DE7">
              <w:rPr>
                <w:rFonts w:ascii="Sanchez" w:eastAsia="Times New Roman" w:hAnsi="Sanchez" w:cs="Times New Roman"/>
              </w:rPr>
              <w:delText xml:space="preserve">Track </w:delText>
            </w:r>
          </w:del>
        </w:sdtContent>
      </w:sdt>
      <w:sdt>
        <w:sdtPr>
          <w:rPr>
            <w:rFonts w:ascii="Sanchez" w:hAnsi="Sanchez"/>
          </w:rPr>
          <w:tag w:val="goog_rdk_44"/>
          <w:id w:val="938877021"/>
        </w:sdtPr>
        <w:sdtEndPr/>
        <w:sdtContent>
          <w:ins w:id="28" w:author="Caitlin Peerson" w:date="2022-07-22T17:35:00Z">
            <w:r w:rsidRPr="00262DE7">
              <w:rPr>
                <w:rFonts w:ascii="Sanchez" w:eastAsia="Times New Roman" w:hAnsi="Sanchez" w:cs="Times New Roman"/>
              </w:rPr>
              <w:t xml:space="preserve">Develop project </w:t>
            </w:r>
          </w:ins>
        </w:sdtContent>
      </w:sdt>
      <w:r w:rsidRPr="00262DE7">
        <w:rPr>
          <w:rFonts w:ascii="Sanchez" w:eastAsia="Times New Roman" w:hAnsi="Sanchez" w:cs="Times New Roman"/>
        </w:rPr>
        <w:t>budget</w:t>
      </w:r>
      <w:sdt>
        <w:sdtPr>
          <w:rPr>
            <w:rFonts w:ascii="Sanchez" w:hAnsi="Sanchez"/>
          </w:rPr>
          <w:tag w:val="goog_rdk_45"/>
          <w:id w:val="-286121072"/>
        </w:sdtPr>
        <w:sdtEndPr/>
        <w:sdtContent>
          <w:ins w:id="29" w:author="Caitlin Peerson" w:date="2022-07-22T17:35:00Z">
            <w:r w:rsidRPr="00262DE7">
              <w:rPr>
                <w:rFonts w:ascii="Sanchez" w:eastAsia="Times New Roman" w:hAnsi="Sanchez" w:cs="Times New Roman"/>
              </w:rPr>
              <w:t xml:space="preserve">, </w:t>
            </w:r>
          </w:ins>
        </w:sdtContent>
      </w:sdt>
      <w:sdt>
        <w:sdtPr>
          <w:rPr>
            <w:rFonts w:ascii="Sanchez" w:hAnsi="Sanchez"/>
          </w:rPr>
          <w:tag w:val="goog_rdk_46"/>
          <w:id w:val="-1499717385"/>
        </w:sdtPr>
        <w:sdtEndPr/>
        <w:sdtContent>
          <w:del w:id="30" w:author="Caitlin Peerson" w:date="2022-07-22T17:35:00Z">
            <w:r w:rsidRPr="00262DE7">
              <w:rPr>
                <w:rFonts w:ascii="Sanchez" w:eastAsia="Times New Roman" w:hAnsi="Sanchez" w:cs="Times New Roman"/>
              </w:rPr>
              <w:delText xml:space="preserve"> and</w:delText>
            </w:r>
          </w:del>
        </w:sdtContent>
      </w:sdt>
      <w:sdt>
        <w:sdtPr>
          <w:rPr>
            <w:rFonts w:ascii="Sanchez" w:hAnsi="Sanchez"/>
          </w:rPr>
          <w:tag w:val="goog_rdk_47"/>
          <w:id w:val="-260530460"/>
        </w:sdtPr>
        <w:sdtEndPr/>
        <w:sdtContent>
          <w:del w:id="31" w:author="Caitlin Peerson" w:date="2022-07-22T17:35:00Z">
            <w:r w:rsidRPr="00262DE7">
              <w:rPr>
                <w:rFonts w:ascii="Sanchez" w:eastAsia="Times New Roman" w:hAnsi="Sanchez" w:cs="Times New Roman"/>
              </w:rPr>
              <w:delText xml:space="preserve"> </w:delText>
            </w:r>
          </w:del>
        </w:sdtContent>
      </w:sdt>
      <w:sdt>
        <w:sdtPr>
          <w:rPr>
            <w:rFonts w:ascii="Sanchez" w:hAnsi="Sanchez"/>
          </w:rPr>
          <w:tag w:val="goog_rdk_48"/>
          <w:id w:val="-423578599"/>
        </w:sdtPr>
        <w:sdtEndPr/>
        <w:sdtContent>
          <w:ins w:id="32" w:author="Caitlin Peerson" w:date="2022-07-22T17:35:00Z">
            <w:r w:rsidRPr="00262DE7">
              <w:rPr>
                <w:rFonts w:ascii="Sanchez" w:eastAsia="Times New Roman" w:hAnsi="Sanchez" w:cs="Times New Roman"/>
              </w:rPr>
              <w:t xml:space="preserve">track </w:t>
            </w:r>
          </w:ins>
        </w:sdtContent>
      </w:sdt>
      <w:r w:rsidRPr="00262DE7">
        <w:rPr>
          <w:rFonts w:ascii="Sanchez" w:eastAsia="Times New Roman" w:hAnsi="Sanchez" w:cs="Times New Roman"/>
        </w:rPr>
        <w:t>payment activity</w:t>
      </w:r>
      <w:sdt>
        <w:sdtPr>
          <w:rPr>
            <w:rFonts w:ascii="Sanchez" w:hAnsi="Sanchez"/>
          </w:rPr>
          <w:tag w:val="goog_rdk_49"/>
          <w:id w:val="-1918927983"/>
        </w:sdtPr>
        <w:sdtEndPr/>
        <w:sdtContent>
          <w:ins w:id="33" w:author="Caitlin Peerson" w:date="2022-07-22T17:35:00Z">
            <w:r w:rsidRPr="00262DE7">
              <w:rPr>
                <w:rFonts w:ascii="Sanchez" w:eastAsia="Times New Roman" w:hAnsi="Sanchez" w:cs="Times New Roman"/>
              </w:rPr>
              <w:t>, and monitor</w:t>
            </w:r>
            <w:r w:rsidRPr="00262DE7">
              <w:rPr>
                <w:rFonts w:ascii="Sanchez" w:eastAsia="Times New Roman" w:hAnsi="Sanchez" w:cs="Times New Roman"/>
              </w:rPr>
              <w:t xml:space="preserve"> </w:t>
            </w:r>
          </w:ins>
        </w:sdtContent>
      </w:sdt>
      <w:sdt>
        <w:sdtPr>
          <w:rPr>
            <w:rFonts w:ascii="Sanchez" w:hAnsi="Sanchez"/>
          </w:rPr>
          <w:tag w:val="goog_rdk_50"/>
          <w:id w:val="-1026551936"/>
        </w:sdtPr>
        <w:sdtEndPr/>
        <w:sdtContent>
          <w:del w:id="34" w:author="Caitlin Peerson" w:date="2022-07-22T17:35:00Z">
            <w:r w:rsidRPr="00262DE7">
              <w:rPr>
                <w:rFonts w:ascii="Sanchez" w:eastAsia="Times New Roman" w:hAnsi="Sanchez" w:cs="Times New Roman"/>
              </w:rPr>
              <w:delText xml:space="preserve"> and </w:delText>
            </w:r>
          </w:del>
        </w:sdtContent>
      </w:sdt>
      <w:r w:rsidRPr="00262DE7">
        <w:rPr>
          <w:rFonts w:ascii="Sanchez" w:eastAsia="Times New Roman" w:hAnsi="Sanchez" w:cs="Times New Roman"/>
        </w:rPr>
        <w:t>progress in online systems (</w:t>
      </w:r>
      <w:sdt>
        <w:sdtPr>
          <w:rPr>
            <w:rFonts w:ascii="Sanchez" w:hAnsi="Sanchez"/>
          </w:rPr>
          <w:tag w:val="goog_rdk_51"/>
          <w:id w:val="-71891196"/>
        </w:sdtPr>
        <w:sdtEndPr/>
        <w:sdtContent>
          <w:del w:id="35" w:author="Caitlin Peerson" w:date="2022-07-22T15:39:00Z">
            <w:r w:rsidRPr="00262DE7">
              <w:rPr>
                <w:rFonts w:ascii="Sanchez" w:eastAsia="Times New Roman" w:hAnsi="Sanchez" w:cs="Times New Roman"/>
              </w:rPr>
              <w:delText xml:space="preserve">ie. </w:delText>
            </w:r>
          </w:del>
        </w:sdtContent>
      </w:sdt>
      <w:r w:rsidRPr="00262DE7">
        <w:rPr>
          <w:rFonts w:ascii="Sanchez" w:eastAsia="Times New Roman" w:hAnsi="Sanchez" w:cs="Times New Roman"/>
        </w:rPr>
        <w:t>Apricot)</w:t>
      </w:r>
      <w:sdt>
        <w:sdtPr>
          <w:rPr>
            <w:rFonts w:ascii="Sanchez" w:hAnsi="Sanchez"/>
          </w:rPr>
          <w:tag w:val="goog_rdk_52"/>
          <w:id w:val="-2135397808"/>
        </w:sdtPr>
        <w:sdtEndPr/>
        <w:sdtContent>
          <w:ins w:id="36" w:author="Caitlin Peerson" w:date="2022-07-22T17:29:00Z">
            <w:r w:rsidRPr="00262DE7">
              <w:rPr>
                <w:rFonts w:ascii="Sanchez" w:eastAsia="Times New Roman" w:hAnsi="Sanchez" w:cs="Times New Roman"/>
              </w:rPr>
              <w:t>.</w:t>
            </w:r>
          </w:ins>
        </w:sdtContent>
      </w:sdt>
    </w:p>
    <w:sdt>
      <w:sdtPr>
        <w:rPr>
          <w:rFonts w:ascii="Sanchez" w:hAnsi="Sanchez"/>
        </w:rPr>
        <w:tag w:val="goog_rdk_58"/>
        <w:id w:val="-290056204"/>
      </w:sdtPr>
      <w:sdtEndPr/>
      <w:sdtContent>
        <w:p w14:paraId="0000001C" w14:textId="77777777" w:rsidR="002979E9" w:rsidRPr="00262DE7" w:rsidRDefault="004524C0">
          <w:pPr>
            <w:numPr>
              <w:ilvl w:val="0"/>
              <w:numId w:val="3"/>
            </w:numPr>
            <w:rPr>
              <w:ins w:id="37" w:author="Caitlin Peerson" w:date="2022-07-22T15:40:00Z"/>
              <w:rFonts w:ascii="Sanchez" w:eastAsia="Times New Roman" w:hAnsi="Sanchez" w:cs="Times New Roman"/>
            </w:rPr>
          </w:pPr>
          <w:r w:rsidRPr="00262DE7">
            <w:rPr>
              <w:rFonts w:ascii="Sanchez" w:eastAsia="Times New Roman" w:hAnsi="Sanchez" w:cs="Times New Roman"/>
            </w:rPr>
            <w:t xml:space="preserve">Administrative &amp; Reporting - </w:t>
          </w:r>
          <w:sdt>
            <w:sdtPr>
              <w:rPr>
                <w:rFonts w:ascii="Sanchez" w:hAnsi="Sanchez"/>
              </w:rPr>
              <w:tag w:val="goog_rdk_53"/>
              <w:id w:val="-772776803"/>
            </w:sdtPr>
            <w:sdtEndPr/>
            <w:sdtContent>
              <w:ins w:id="38" w:author="Caitlin Peerson" w:date="2022-07-22T16:13:00Z">
                <w:r w:rsidRPr="00262DE7">
                  <w:rPr>
                    <w:rFonts w:ascii="Sanchez" w:eastAsia="Times New Roman" w:hAnsi="Sanchez" w:cs="Times New Roman"/>
                  </w:rPr>
                  <w:t xml:space="preserve">Capture metrics for tracking and monitoring of program activity; </w:t>
                </w:r>
              </w:ins>
            </w:sdtContent>
          </w:sdt>
          <w:sdt>
            <w:sdtPr>
              <w:rPr>
                <w:rFonts w:ascii="Sanchez" w:hAnsi="Sanchez"/>
              </w:rPr>
              <w:tag w:val="goog_rdk_54"/>
              <w:id w:val="1372492806"/>
            </w:sdtPr>
            <w:sdtEndPr/>
            <w:sdtContent>
              <w:del w:id="39" w:author="Caitlin Peerson" w:date="2022-07-22T16:13:00Z">
                <w:r w:rsidRPr="00262DE7">
                  <w:rPr>
                    <w:rFonts w:ascii="Sanchez" w:eastAsia="Times New Roman" w:hAnsi="Sanchez" w:cs="Times New Roman"/>
                  </w:rPr>
                  <w:delText>P</w:delText>
                </w:r>
              </w:del>
            </w:sdtContent>
          </w:sdt>
          <w:sdt>
            <w:sdtPr>
              <w:rPr>
                <w:rFonts w:ascii="Sanchez" w:hAnsi="Sanchez"/>
              </w:rPr>
              <w:tag w:val="goog_rdk_55"/>
              <w:id w:val="159514727"/>
            </w:sdtPr>
            <w:sdtEndPr/>
            <w:sdtContent>
              <w:ins w:id="40" w:author="Caitlin Peerson" w:date="2022-07-22T16:13:00Z">
                <w:r w:rsidRPr="00262DE7">
                  <w:rPr>
                    <w:rFonts w:ascii="Sanchez" w:eastAsia="Times New Roman" w:hAnsi="Sanchez" w:cs="Times New Roman"/>
                  </w:rPr>
                  <w:t>p</w:t>
                </w:r>
              </w:ins>
            </w:sdtContent>
          </w:sdt>
          <w:r w:rsidRPr="00262DE7">
            <w:rPr>
              <w:rFonts w:ascii="Sanchez" w:eastAsia="Times New Roman" w:hAnsi="Sanchez" w:cs="Times New Roman"/>
            </w:rPr>
            <w:t xml:space="preserve">roduce a variety of reports in conjunction with funded training programs, grants </w:t>
          </w:r>
          <w:sdt>
            <w:sdtPr>
              <w:rPr>
                <w:rFonts w:ascii="Sanchez" w:hAnsi="Sanchez"/>
              </w:rPr>
              <w:tag w:val="goog_rdk_56"/>
              <w:id w:val="-1442140518"/>
            </w:sdtPr>
            <w:sdtEndPr/>
            <w:sdtContent>
              <w:ins w:id="41" w:author="Caitlin Peerson" w:date="2022-07-22T15:39:00Z">
                <w:r w:rsidRPr="00262DE7">
                  <w:rPr>
                    <w:rFonts w:ascii="Sanchez" w:eastAsia="Times New Roman" w:hAnsi="Sanchez" w:cs="Times New Roman"/>
                  </w:rPr>
                  <w:t xml:space="preserve">stipulations, </w:t>
                </w:r>
              </w:ins>
            </w:sdtContent>
          </w:sdt>
          <w:r w:rsidRPr="00262DE7">
            <w:rPr>
              <w:rFonts w:ascii="Sanchez" w:eastAsia="Times New Roman" w:hAnsi="Sanchez" w:cs="Times New Roman"/>
            </w:rPr>
            <w:t>and/or other program reporting requirements</w:t>
          </w:r>
          <w:sdt>
            <w:sdtPr>
              <w:rPr>
                <w:rFonts w:ascii="Sanchez" w:hAnsi="Sanchez"/>
              </w:rPr>
              <w:tag w:val="goog_rdk_57"/>
              <w:id w:val="-1644344333"/>
            </w:sdtPr>
            <w:sdtEndPr/>
            <w:sdtContent>
              <w:ins w:id="42" w:author="Caitlin Peerson" w:date="2022-07-22T15:40:00Z">
                <w:r w:rsidRPr="00262DE7">
                  <w:rPr>
                    <w:rFonts w:ascii="Sanchez" w:eastAsia="Times New Roman" w:hAnsi="Sanchez" w:cs="Times New Roman"/>
                  </w:rPr>
                  <w:t>.</w:t>
                </w:r>
              </w:ins>
            </w:sdtContent>
          </w:sdt>
        </w:p>
      </w:sdtContent>
    </w:sdt>
    <w:sdt>
      <w:sdtPr>
        <w:rPr>
          <w:rFonts w:ascii="Sanchez" w:hAnsi="Sanchez"/>
        </w:rPr>
        <w:tag w:val="goog_rdk_60"/>
        <w:id w:val="-1786119197"/>
      </w:sdtPr>
      <w:sdtEndPr/>
      <w:sdtContent>
        <w:p w14:paraId="0000001D" w14:textId="77777777" w:rsidR="002979E9" w:rsidRPr="00262DE7" w:rsidRDefault="004524C0">
          <w:pPr>
            <w:numPr>
              <w:ilvl w:val="0"/>
              <w:numId w:val="3"/>
            </w:numPr>
            <w:rPr>
              <w:ins w:id="43" w:author="Caitlin Peerson" w:date="2022-07-22T15:40:00Z"/>
              <w:rFonts w:ascii="Sanchez" w:eastAsia="Times New Roman" w:hAnsi="Sanchez" w:cs="Times New Roman"/>
            </w:rPr>
          </w:pPr>
          <w:sdt>
            <w:sdtPr>
              <w:rPr>
                <w:rFonts w:ascii="Sanchez" w:hAnsi="Sanchez"/>
              </w:rPr>
              <w:tag w:val="goog_rdk_59"/>
              <w:id w:val="1207367454"/>
            </w:sdtPr>
            <w:sdtEndPr/>
            <w:sdtContent>
              <w:ins w:id="44" w:author="Caitlin Peerson" w:date="2022-07-22T15:40:00Z">
                <w:r w:rsidRPr="00262DE7">
                  <w:rPr>
                    <w:rFonts w:ascii="Sanchez" w:eastAsia="Times New Roman" w:hAnsi="Sanchez" w:cs="Times New Roman"/>
                  </w:rPr>
                  <w:t>Other related projects as needed or assigned.</w:t>
                </w:r>
              </w:ins>
            </w:sdtContent>
          </w:sdt>
        </w:p>
      </w:sdtContent>
    </w:sdt>
    <w:sdt>
      <w:sdtPr>
        <w:rPr>
          <w:rFonts w:ascii="Sanchez" w:hAnsi="Sanchez"/>
        </w:rPr>
        <w:tag w:val="goog_rdk_61"/>
        <w:id w:val="-1666775826"/>
      </w:sdtPr>
      <w:sdtEndPr/>
      <w:sdtContent>
        <w:p w14:paraId="0000001E" w14:textId="77777777" w:rsidR="002979E9" w:rsidRPr="00262DE7" w:rsidRDefault="004524C0" w:rsidP="002979E9">
          <w:pPr>
            <w:ind w:left="720"/>
            <w:rPr>
              <w:rFonts w:ascii="Sanchez" w:eastAsia="Arial" w:hAnsi="Sanchez" w:cs="Arial"/>
              <w:color w:val="000000"/>
              <w:rPrChange w:id="45" w:author="Caitlin Peerson" w:date="2022-07-22T15:40:00Z">
                <w:rPr>
                  <w:rFonts w:ascii="Times New Roman" w:eastAsia="Times New Roman" w:hAnsi="Times New Roman" w:cs="Times New Roman"/>
                  <w:sz w:val="24"/>
                  <w:szCs w:val="24"/>
                </w:rPr>
              </w:rPrChange>
            </w:rPr>
            <w:pPrChange w:id="46" w:author="Caitlin Peerson" w:date="2022-07-22T15:40:00Z">
              <w:pPr>
                <w:numPr>
                  <w:numId w:val="3"/>
                </w:numPr>
                <w:ind w:left="720" w:hanging="360"/>
              </w:pPr>
            </w:pPrChange>
          </w:pPr>
        </w:p>
      </w:sdtContent>
    </w:sdt>
    <w:p w14:paraId="0000001F" w14:textId="77777777" w:rsidR="002979E9" w:rsidRPr="00893F30" w:rsidRDefault="004524C0">
      <w:pPr>
        <w:rPr>
          <w:rFonts w:ascii="Sanchez" w:eastAsia="Times New Roman" w:hAnsi="Sanchez" w:cs="Times New Roman"/>
          <w:bCs/>
        </w:rPr>
      </w:pPr>
      <w:sdt>
        <w:sdtPr>
          <w:rPr>
            <w:rFonts w:ascii="Sanchez" w:hAnsi="Sanchez"/>
          </w:rPr>
          <w:tag w:val="goog_rdk_63"/>
          <w:id w:val="1510106609"/>
        </w:sdtPr>
        <w:sdtEndPr/>
        <w:sdtContent>
          <w:ins w:id="47" w:author="Caitlin Peerson" w:date="2022-07-22T15:18:00Z">
            <w:r w:rsidRPr="00262DE7">
              <w:rPr>
                <w:rFonts w:ascii="Sanchez" w:eastAsia="Times New Roman" w:hAnsi="Sanchez" w:cs="Times New Roman"/>
                <w:b/>
              </w:rPr>
              <w:t>Required Qualifications</w:t>
            </w:r>
          </w:ins>
        </w:sdtContent>
      </w:sdt>
      <w:sdt>
        <w:sdtPr>
          <w:rPr>
            <w:rFonts w:ascii="Sanchez" w:hAnsi="Sanchez"/>
          </w:rPr>
          <w:tag w:val="goog_rdk_64"/>
          <w:id w:val="868724697"/>
        </w:sdtPr>
        <w:sdtEndPr/>
        <w:sdtContent>
          <w:del w:id="48" w:author="Caitlin Peerson" w:date="2022-07-22T15:18:00Z">
            <w:r w:rsidRPr="00262DE7">
              <w:rPr>
                <w:rFonts w:ascii="Sanchez" w:eastAsia="Times New Roman" w:hAnsi="Sanchez" w:cs="Times New Roman"/>
                <w:b/>
              </w:rPr>
              <w:delText>Skills</w:delText>
            </w:r>
          </w:del>
        </w:sdtContent>
      </w:sdt>
      <w:r w:rsidRPr="00262DE7">
        <w:rPr>
          <w:rFonts w:ascii="Sanchez" w:eastAsia="Times New Roman" w:hAnsi="Sanchez" w:cs="Times New Roman"/>
          <w:b/>
        </w:rPr>
        <w:t>:</w:t>
      </w:r>
    </w:p>
    <w:sdt>
      <w:sdtPr>
        <w:rPr>
          <w:rFonts w:ascii="Sanchez" w:hAnsi="Sanchez"/>
          <w:bCs/>
        </w:rPr>
        <w:tag w:val="goog_rdk_67"/>
        <w:id w:val="1605309546"/>
      </w:sdtPr>
      <w:sdtEndPr/>
      <w:sdtContent>
        <w:p w14:paraId="00000020" w14:textId="77777777" w:rsidR="002979E9" w:rsidRPr="00893F30" w:rsidRDefault="004524C0">
          <w:pPr>
            <w:numPr>
              <w:ilvl w:val="0"/>
              <w:numId w:val="2"/>
            </w:numPr>
            <w:rPr>
              <w:ins w:id="49" w:author="Caitlin Peerson" w:date="2022-07-22T15:58:00Z"/>
              <w:rFonts w:ascii="Sanchez" w:eastAsia="Times New Roman" w:hAnsi="Sanchez" w:cs="Times New Roman"/>
              <w:bCs/>
            </w:rPr>
          </w:pPr>
          <w:sdt>
            <w:sdtPr>
              <w:rPr>
                <w:rFonts w:ascii="Sanchez" w:hAnsi="Sanchez"/>
                <w:bCs/>
              </w:rPr>
              <w:tag w:val="goog_rdk_66"/>
              <w:id w:val="-2113433028"/>
            </w:sdtPr>
            <w:sdtEndPr/>
            <w:sdtContent>
              <w:ins w:id="50" w:author="Caitlin Peerson" w:date="2022-07-22T15:58:00Z">
                <w:r w:rsidRPr="00893F30">
                  <w:rPr>
                    <w:rFonts w:ascii="Sanchez" w:eastAsia="Times New Roman" w:hAnsi="Sanchez" w:cs="Times New Roman"/>
                    <w:bCs/>
                  </w:rPr>
                  <w:t xml:space="preserve">2+ </w:t>
                </w:r>
                <w:proofErr w:type="spellStart"/>
                <w:r w:rsidRPr="00893F30">
                  <w:rPr>
                    <w:rFonts w:ascii="Sanchez" w:eastAsia="Times New Roman" w:hAnsi="Sanchez" w:cs="Times New Roman"/>
                    <w:bCs/>
                  </w:rPr>
                  <w:t>years experience</w:t>
                </w:r>
                <w:proofErr w:type="spellEnd"/>
                <w:r w:rsidRPr="00893F30">
                  <w:rPr>
                    <w:rFonts w:ascii="Sanchez" w:eastAsia="Times New Roman" w:hAnsi="Sanchez" w:cs="Times New Roman"/>
                    <w:bCs/>
                  </w:rPr>
                  <w:t xml:space="preserve"> managing grant agreements or business contracts.</w:t>
                </w:r>
              </w:ins>
            </w:sdtContent>
          </w:sdt>
        </w:p>
      </w:sdtContent>
    </w:sdt>
    <w:sdt>
      <w:sdtPr>
        <w:rPr>
          <w:rFonts w:ascii="Sanchez" w:hAnsi="Sanchez"/>
          <w:bCs/>
        </w:rPr>
        <w:tag w:val="goog_rdk_69"/>
        <w:id w:val="-1823428515"/>
      </w:sdtPr>
      <w:sdtEndPr/>
      <w:sdtContent>
        <w:p w14:paraId="00000021" w14:textId="1B417EF4" w:rsidR="002979E9" w:rsidRPr="00893F30" w:rsidRDefault="004524C0">
          <w:pPr>
            <w:numPr>
              <w:ilvl w:val="0"/>
              <w:numId w:val="2"/>
            </w:numPr>
            <w:rPr>
              <w:ins w:id="51" w:author="Caitlin Peerson" w:date="2022-07-22T15:58:00Z"/>
              <w:rFonts w:ascii="Sanchez" w:eastAsia="Times New Roman" w:hAnsi="Sanchez" w:cs="Times New Roman"/>
              <w:bCs/>
            </w:rPr>
          </w:pPr>
          <w:sdt>
            <w:sdtPr>
              <w:rPr>
                <w:rFonts w:ascii="Sanchez" w:hAnsi="Sanchez"/>
                <w:bCs/>
              </w:rPr>
              <w:tag w:val="goog_rdk_68"/>
              <w:id w:val="1923298840"/>
            </w:sdtPr>
            <w:sdtEndPr/>
            <w:sdtContent>
              <w:r w:rsidR="00893F30" w:rsidRPr="00893F30">
                <w:rPr>
                  <w:rFonts w:ascii="Sanchez" w:hAnsi="Sanchez"/>
                  <w:bCs/>
                </w:rPr>
                <w:t>2</w:t>
              </w:r>
              <w:ins w:id="52" w:author="Caitlin Peerson" w:date="2022-07-22T15:58:00Z">
                <w:r w:rsidRPr="00893F30">
                  <w:rPr>
                    <w:rFonts w:ascii="Sanchez" w:eastAsia="Times New Roman" w:hAnsi="Sanchez" w:cs="Times New Roman"/>
                    <w:bCs/>
                  </w:rPr>
                  <w:t xml:space="preserve">+ </w:t>
                </w:r>
                <w:proofErr w:type="spellStart"/>
                <w:r w:rsidRPr="00893F30">
                  <w:rPr>
                    <w:rFonts w:ascii="Sanchez" w:eastAsia="Times New Roman" w:hAnsi="Sanchez" w:cs="Times New Roman"/>
                    <w:bCs/>
                  </w:rPr>
                  <w:t>years experience</w:t>
                </w:r>
                <w:proofErr w:type="spellEnd"/>
                <w:r w:rsidRPr="00893F30">
                  <w:rPr>
                    <w:rFonts w:ascii="Sanchez" w:eastAsia="Times New Roman" w:hAnsi="Sanchez" w:cs="Times New Roman"/>
                    <w:bCs/>
                  </w:rPr>
                  <w:t xml:space="preserve"> with financial management, budgeting, or accounting.</w:t>
                </w:r>
              </w:ins>
            </w:sdtContent>
          </w:sdt>
        </w:p>
      </w:sdtContent>
    </w:sdt>
    <w:sdt>
      <w:sdtPr>
        <w:rPr>
          <w:rFonts w:ascii="Sanchez" w:hAnsi="Sanchez"/>
          <w:bCs/>
        </w:rPr>
        <w:tag w:val="goog_rdk_71"/>
        <w:id w:val="-1590611435"/>
      </w:sdtPr>
      <w:sdtEndPr/>
      <w:sdtContent>
        <w:p w14:paraId="00000022" w14:textId="77777777" w:rsidR="002979E9" w:rsidRPr="00893F30" w:rsidRDefault="004524C0">
          <w:pPr>
            <w:numPr>
              <w:ilvl w:val="0"/>
              <w:numId w:val="2"/>
            </w:numPr>
            <w:rPr>
              <w:ins w:id="53" w:author="Caitlin Peerson" w:date="2022-07-22T15:58:00Z"/>
              <w:rFonts w:ascii="Sanchez" w:eastAsia="Times New Roman" w:hAnsi="Sanchez" w:cs="Times New Roman"/>
              <w:bCs/>
            </w:rPr>
          </w:pPr>
          <w:sdt>
            <w:sdtPr>
              <w:rPr>
                <w:rFonts w:ascii="Sanchez" w:hAnsi="Sanchez"/>
                <w:bCs/>
              </w:rPr>
              <w:tag w:val="goog_rdk_70"/>
              <w:id w:val="1183936563"/>
            </w:sdtPr>
            <w:sdtEndPr/>
            <w:sdtContent>
              <w:ins w:id="54" w:author="Caitlin Peerson" w:date="2022-07-22T15:58:00Z">
                <w:r w:rsidRPr="00893F30">
                  <w:rPr>
                    <w:rFonts w:ascii="Sanchez" w:eastAsia="Times New Roman" w:hAnsi="Sanchez" w:cs="Times New Roman"/>
                    <w:bCs/>
                  </w:rPr>
                  <w:t>1+ years managing programs that collaborate with multiple stakeholders.</w:t>
                </w:r>
              </w:ins>
            </w:sdtContent>
          </w:sdt>
        </w:p>
      </w:sdtContent>
    </w:sdt>
    <w:p w14:paraId="00000023" w14:textId="77777777" w:rsidR="002979E9" w:rsidRPr="00262DE7" w:rsidRDefault="004524C0">
      <w:pPr>
        <w:numPr>
          <w:ilvl w:val="0"/>
          <w:numId w:val="2"/>
        </w:numPr>
        <w:rPr>
          <w:rFonts w:ascii="Sanchez" w:eastAsia="Times New Roman" w:hAnsi="Sanchez" w:cs="Times New Roman"/>
        </w:rPr>
      </w:pPr>
      <w:sdt>
        <w:sdtPr>
          <w:rPr>
            <w:rFonts w:ascii="Sanchez" w:hAnsi="Sanchez"/>
          </w:rPr>
          <w:tag w:val="goog_rdk_73"/>
          <w:id w:val="-1334381459"/>
        </w:sdtPr>
        <w:sdtEndPr/>
        <w:sdtContent>
          <w:del w:id="55" w:author="Caitlin Peerson" w:date="2022-07-22T15:56:00Z">
            <w:r w:rsidRPr="00262DE7">
              <w:rPr>
                <w:rFonts w:ascii="Sanchez" w:eastAsia="Times New Roman" w:hAnsi="Sanchez" w:cs="Times New Roman"/>
              </w:rPr>
              <w:delText xml:space="preserve">Communication - </w:delText>
            </w:r>
          </w:del>
        </w:sdtContent>
      </w:sdt>
      <w:r w:rsidRPr="00262DE7">
        <w:rPr>
          <w:rFonts w:ascii="Sanchez" w:eastAsia="Times New Roman" w:hAnsi="Sanchez" w:cs="Times New Roman"/>
        </w:rPr>
        <w:t>Strong inter</w:t>
      </w:r>
      <w:r w:rsidRPr="00262DE7">
        <w:rPr>
          <w:rFonts w:ascii="Sanchez" w:eastAsia="Times New Roman" w:hAnsi="Sanchez" w:cs="Times New Roman"/>
        </w:rPr>
        <w:t xml:space="preserve">personal </w:t>
      </w:r>
      <w:sdt>
        <w:sdtPr>
          <w:rPr>
            <w:rFonts w:ascii="Sanchez" w:hAnsi="Sanchez"/>
          </w:rPr>
          <w:tag w:val="goog_rdk_74"/>
          <w:id w:val="1860615731"/>
        </w:sdtPr>
        <w:sdtEndPr/>
        <w:sdtContent>
          <w:ins w:id="56" w:author="Caitlin Peerson" w:date="2022-07-22T15:43:00Z">
            <w:r w:rsidRPr="00262DE7">
              <w:rPr>
                <w:rFonts w:ascii="Sanchez" w:eastAsia="Times New Roman" w:hAnsi="Sanchez" w:cs="Times New Roman"/>
              </w:rPr>
              <w:t xml:space="preserve">communication, </w:t>
            </w:r>
          </w:ins>
        </w:sdtContent>
      </w:sdt>
      <w:sdt>
        <w:sdtPr>
          <w:rPr>
            <w:rFonts w:ascii="Sanchez" w:hAnsi="Sanchez"/>
          </w:rPr>
          <w:tag w:val="goog_rdk_75"/>
          <w:id w:val="216318110"/>
        </w:sdtPr>
        <w:sdtEndPr/>
        <w:sdtContent>
          <w:del w:id="57" w:author="Caitlin Peerson" w:date="2022-07-22T15:43:00Z">
            <w:r w:rsidRPr="00262DE7">
              <w:rPr>
                <w:rFonts w:ascii="Sanchez" w:eastAsia="Times New Roman" w:hAnsi="Sanchez" w:cs="Times New Roman"/>
              </w:rPr>
              <w:delText>c</w:delText>
            </w:r>
          </w:del>
        </w:sdtContent>
      </w:sdt>
      <w:sdt>
        <w:sdtPr>
          <w:rPr>
            <w:rFonts w:ascii="Sanchez" w:hAnsi="Sanchez"/>
          </w:rPr>
          <w:tag w:val="goog_rdk_76"/>
          <w:id w:val="-871766196"/>
        </w:sdtPr>
        <w:sdtEndPr/>
        <w:sdtContent>
          <w:del w:id="58" w:author="Caitlin Peerson" w:date="2022-07-22T15:44:00Z">
            <w:r w:rsidRPr="00262DE7">
              <w:rPr>
                <w:rFonts w:ascii="Sanchez" w:eastAsia="Times New Roman" w:hAnsi="Sanchez" w:cs="Times New Roman"/>
              </w:rPr>
              <w:delText xml:space="preserve">onversation abilities, </w:delText>
            </w:r>
          </w:del>
        </w:sdtContent>
      </w:sdt>
      <w:sdt>
        <w:sdtPr>
          <w:rPr>
            <w:rFonts w:ascii="Sanchez" w:hAnsi="Sanchez"/>
          </w:rPr>
          <w:tag w:val="goog_rdk_77"/>
          <w:id w:val="-1021936491"/>
        </w:sdtPr>
        <w:sdtEndPr/>
        <w:sdtContent>
          <w:ins w:id="59" w:author="Caitlin Peerson" w:date="2022-07-22T15:44:00Z">
            <w:r w:rsidRPr="00262DE7">
              <w:rPr>
                <w:rFonts w:ascii="Sanchez" w:eastAsia="Times New Roman" w:hAnsi="Sanchez" w:cs="Times New Roman"/>
              </w:rPr>
              <w:t xml:space="preserve">respectful </w:t>
            </w:r>
          </w:ins>
        </w:sdtContent>
      </w:sdt>
      <w:sdt>
        <w:sdtPr>
          <w:rPr>
            <w:rFonts w:ascii="Sanchez" w:hAnsi="Sanchez"/>
          </w:rPr>
          <w:tag w:val="goog_rdk_78"/>
          <w:id w:val="-1010673281"/>
        </w:sdtPr>
        <w:sdtEndPr/>
        <w:sdtContent>
          <w:ins w:id="60" w:author="Caitlin Peerson" w:date="2022-07-22T15:45:00Z">
            <w:r w:rsidRPr="00262DE7">
              <w:rPr>
                <w:rFonts w:ascii="Sanchez" w:eastAsia="Times New Roman" w:hAnsi="Sanchez" w:cs="Times New Roman"/>
              </w:rPr>
              <w:t>customer service and p</w:t>
            </w:r>
          </w:ins>
        </w:sdtContent>
      </w:sdt>
      <w:r w:rsidRPr="00262DE7">
        <w:rPr>
          <w:rFonts w:ascii="Sanchez" w:eastAsia="Times New Roman" w:hAnsi="Sanchez" w:cs="Times New Roman"/>
        </w:rPr>
        <w:t>hone skills</w:t>
      </w:r>
      <w:sdt>
        <w:sdtPr>
          <w:rPr>
            <w:rFonts w:ascii="Sanchez" w:hAnsi="Sanchez"/>
          </w:rPr>
          <w:tag w:val="goog_rdk_79"/>
          <w:id w:val="-1570805777"/>
        </w:sdtPr>
        <w:sdtEndPr/>
        <w:sdtContent>
          <w:ins w:id="61" w:author="Caitlin Peerson" w:date="2022-07-22T15:42:00Z">
            <w:r w:rsidRPr="00262DE7">
              <w:rPr>
                <w:rFonts w:ascii="Sanchez" w:eastAsia="Times New Roman" w:hAnsi="Sanchez" w:cs="Times New Roman"/>
              </w:rPr>
              <w:t>,</w:t>
            </w:r>
          </w:ins>
        </w:sdtContent>
      </w:sdt>
      <w:r w:rsidRPr="00262DE7">
        <w:rPr>
          <w:rFonts w:ascii="Sanchez" w:eastAsia="Times New Roman" w:hAnsi="Sanchez" w:cs="Times New Roman"/>
        </w:rPr>
        <w:t xml:space="preserve"> and professional relationship building with partners.</w:t>
      </w:r>
    </w:p>
    <w:bookmarkStart w:id="62" w:name="_heading=h.gjdgxs" w:colFirst="0" w:colLast="0"/>
    <w:bookmarkEnd w:id="62"/>
    <w:p w14:paraId="00000024" w14:textId="77777777" w:rsidR="002979E9" w:rsidRPr="00262DE7" w:rsidRDefault="004524C0">
      <w:pPr>
        <w:numPr>
          <w:ilvl w:val="0"/>
          <w:numId w:val="2"/>
        </w:numPr>
        <w:rPr>
          <w:rFonts w:ascii="Sanchez" w:eastAsia="Times New Roman" w:hAnsi="Sanchez" w:cs="Times New Roman"/>
        </w:rPr>
      </w:pPr>
      <w:sdt>
        <w:sdtPr>
          <w:rPr>
            <w:rFonts w:ascii="Sanchez" w:hAnsi="Sanchez"/>
          </w:rPr>
          <w:tag w:val="goog_rdk_81"/>
          <w:id w:val="-1585214154"/>
        </w:sdtPr>
        <w:sdtEndPr/>
        <w:sdtContent>
          <w:del w:id="63" w:author="Caitlin Peerson" w:date="2022-07-22T15:56:00Z">
            <w:r w:rsidRPr="00262DE7">
              <w:rPr>
                <w:rFonts w:ascii="Sanchez" w:eastAsia="Times New Roman" w:hAnsi="Sanchez" w:cs="Times New Roman"/>
              </w:rPr>
              <w:delText xml:space="preserve">Writing - </w:delText>
            </w:r>
          </w:del>
        </w:sdtContent>
      </w:sdt>
      <w:sdt>
        <w:sdtPr>
          <w:rPr>
            <w:rFonts w:ascii="Sanchez" w:hAnsi="Sanchez"/>
          </w:rPr>
          <w:tag w:val="goog_rdk_82"/>
          <w:id w:val="-1482622301"/>
        </w:sdtPr>
        <w:sdtEndPr/>
        <w:sdtContent>
          <w:ins w:id="64" w:author="Caitlin Peerson" w:date="2022-07-22T15:56:00Z">
            <w:r w:rsidRPr="00262DE7">
              <w:rPr>
                <w:rFonts w:ascii="Sanchez" w:eastAsia="Times New Roman" w:hAnsi="Sanchez" w:cs="Times New Roman"/>
              </w:rPr>
              <w:t xml:space="preserve">Excellent writing skills with the ability </w:t>
            </w:r>
          </w:ins>
        </w:sdtContent>
      </w:sdt>
      <w:sdt>
        <w:sdtPr>
          <w:rPr>
            <w:rFonts w:ascii="Sanchez" w:hAnsi="Sanchez"/>
          </w:rPr>
          <w:tag w:val="goog_rdk_83"/>
          <w:id w:val="-1182579837"/>
        </w:sdtPr>
        <w:sdtEndPr/>
        <w:sdtContent>
          <w:del w:id="65" w:author="Caitlin Peerson" w:date="2022-07-22T15:56:00Z">
            <w:r w:rsidRPr="00262DE7">
              <w:rPr>
                <w:rFonts w:ascii="Sanchez" w:eastAsia="Times New Roman" w:hAnsi="Sanchez" w:cs="Times New Roman"/>
              </w:rPr>
              <w:delText xml:space="preserve">Must be able </w:delText>
            </w:r>
          </w:del>
        </w:sdtContent>
      </w:sdt>
      <w:r w:rsidRPr="00262DE7">
        <w:rPr>
          <w:rFonts w:ascii="Sanchez" w:eastAsia="Times New Roman" w:hAnsi="Sanchez" w:cs="Times New Roman"/>
        </w:rPr>
        <w:t>to detail narratives, attend stakeholder meetings</w:t>
      </w:r>
      <w:sdt>
        <w:sdtPr>
          <w:rPr>
            <w:rFonts w:ascii="Sanchez" w:hAnsi="Sanchez"/>
          </w:rPr>
          <w:tag w:val="goog_rdk_84"/>
          <w:id w:val="1159349128"/>
        </w:sdtPr>
        <w:sdtEndPr/>
        <w:sdtContent>
          <w:ins w:id="66" w:author="Caitlin Peerson" w:date="2022-07-22T20:41:00Z">
            <w:r w:rsidRPr="00262DE7">
              <w:rPr>
                <w:rFonts w:ascii="Sanchez" w:eastAsia="Times New Roman" w:hAnsi="Sanchez" w:cs="Times New Roman"/>
              </w:rPr>
              <w:t xml:space="preserve"> and take notes</w:t>
            </w:r>
          </w:ins>
        </w:sdtContent>
      </w:sdt>
      <w:r w:rsidRPr="00262DE7">
        <w:rPr>
          <w:rFonts w:ascii="Sanchez" w:eastAsia="Times New Roman" w:hAnsi="Sanchez" w:cs="Times New Roman"/>
        </w:rPr>
        <w:t>, document progress</w:t>
      </w:r>
      <w:sdt>
        <w:sdtPr>
          <w:rPr>
            <w:rFonts w:ascii="Sanchez" w:hAnsi="Sanchez"/>
          </w:rPr>
          <w:tag w:val="goog_rdk_85"/>
          <w:id w:val="-31888432"/>
        </w:sdtPr>
        <w:sdtEndPr/>
        <w:sdtContent>
          <w:ins w:id="67" w:author="Caitlin Peerson" w:date="2022-07-22T20:41:00Z">
            <w:r w:rsidRPr="00262DE7">
              <w:rPr>
                <w:rFonts w:ascii="Sanchez" w:eastAsia="Times New Roman" w:hAnsi="Sanchez" w:cs="Times New Roman"/>
              </w:rPr>
              <w:t xml:space="preserve"> on initiatives</w:t>
            </w:r>
          </w:ins>
        </w:sdtContent>
      </w:sdt>
      <w:r w:rsidRPr="00262DE7">
        <w:rPr>
          <w:rFonts w:ascii="Sanchez" w:eastAsia="Times New Roman" w:hAnsi="Sanchez" w:cs="Times New Roman"/>
        </w:rPr>
        <w:t xml:space="preserve">, and create </w:t>
      </w:r>
      <w:sdt>
        <w:sdtPr>
          <w:rPr>
            <w:rFonts w:ascii="Sanchez" w:hAnsi="Sanchez"/>
          </w:rPr>
          <w:tag w:val="goog_rdk_86"/>
          <w:id w:val="1947575803"/>
        </w:sdtPr>
        <w:sdtEndPr/>
        <w:sdtContent>
          <w:ins w:id="68" w:author="Caitlin Peerson" w:date="2022-07-22T20:41:00Z">
            <w:r w:rsidRPr="00262DE7">
              <w:rPr>
                <w:rFonts w:ascii="Sanchez" w:eastAsia="Times New Roman" w:hAnsi="Sanchez" w:cs="Times New Roman"/>
              </w:rPr>
              <w:t xml:space="preserve">detailed </w:t>
            </w:r>
          </w:ins>
        </w:sdtContent>
      </w:sdt>
      <w:r w:rsidRPr="00262DE7">
        <w:rPr>
          <w:rFonts w:ascii="Sanchez" w:eastAsia="Times New Roman" w:hAnsi="Sanchez" w:cs="Times New Roman"/>
        </w:rPr>
        <w:t>reports in compliance with funding guidelines</w:t>
      </w:r>
      <w:sdt>
        <w:sdtPr>
          <w:rPr>
            <w:rFonts w:ascii="Sanchez" w:hAnsi="Sanchez"/>
          </w:rPr>
          <w:tag w:val="goog_rdk_87"/>
          <w:id w:val="-211344744"/>
        </w:sdtPr>
        <w:sdtEndPr/>
        <w:sdtContent>
          <w:ins w:id="69" w:author="Caitlin Peerson" w:date="2022-07-22T15:48:00Z">
            <w:r w:rsidRPr="00262DE7">
              <w:rPr>
                <w:rFonts w:ascii="Sanchez" w:eastAsia="Times New Roman" w:hAnsi="Sanchez" w:cs="Times New Roman"/>
              </w:rPr>
              <w:t>.</w:t>
            </w:r>
          </w:ins>
        </w:sdtContent>
      </w:sdt>
    </w:p>
    <w:p w14:paraId="00000025" w14:textId="77777777" w:rsidR="002979E9" w:rsidRPr="00262DE7" w:rsidRDefault="004524C0">
      <w:pPr>
        <w:numPr>
          <w:ilvl w:val="0"/>
          <w:numId w:val="2"/>
        </w:numPr>
        <w:rPr>
          <w:rFonts w:ascii="Sanchez" w:eastAsia="Times New Roman" w:hAnsi="Sanchez" w:cs="Times New Roman"/>
        </w:rPr>
      </w:pPr>
      <w:sdt>
        <w:sdtPr>
          <w:rPr>
            <w:rFonts w:ascii="Sanchez" w:hAnsi="Sanchez"/>
          </w:rPr>
          <w:tag w:val="goog_rdk_89"/>
          <w:id w:val="1682154836"/>
        </w:sdtPr>
        <w:sdtEndPr/>
        <w:sdtContent>
          <w:del w:id="70" w:author="Caitlin Peerson" w:date="2022-07-22T15:48:00Z">
            <w:r w:rsidRPr="00262DE7">
              <w:rPr>
                <w:rFonts w:ascii="Sanchez" w:eastAsia="Times New Roman" w:hAnsi="Sanchez" w:cs="Times New Roman"/>
              </w:rPr>
              <w:delText xml:space="preserve">Conflict management - </w:delText>
            </w:r>
          </w:del>
        </w:sdtContent>
      </w:sdt>
      <w:sdt>
        <w:sdtPr>
          <w:rPr>
            <w:rFonts w:ascii="Sanchez" w:hAnsi="Sanchez"/>
          </w:rPr>
          <w:tag w:val="goog_rdk_90"/>
          <w:id w:val="-313561895"/>
        </w:sdtPr>
        <w:sdtEndPr/>
        <w:sdtContent>
          <w:ins w:id="71" w:author="Caitlin Peerson" w:date="2022-07-22T15:48:00Z">
            <w:r w:rsidRPr="00262DE7">
              <w:rPr>
                <w:rFonts w:ascii="Sanchez" w:eastAsia="Times New Roman" w:hAnsi="Sanchez" w:cs="Times New Roman"/>
              </w:rPr>
              <w:t xml:space="preserve">Ability to </w:t>
            </w:r>
          </w:ins>
        </w:sdtContent>
      </w:sdt>
      <w:sdt>
        <w:sdtPr>
          <w:rPr>
            <w:rFonts w:ascii="Sanchez" w:hAnsi="Sanchez"/>
          </w:rPr>
          <w:tag w:val="goog_rdk_91"/>
          <w:id w:val="396549082"/>
        </w:sdtPr>
        <w:sdtEndPr/>
        <w:sdtContent>
          <w:del w:id="72" w:author="Caitlin Peerson" w:date="2022-07-22T15:48:00Z">
            <w:r w:rsidRPr="00262DE7">
              <w:rPr>
                <w:rFonts w:ascii="Sanchez" w:eastAsia="Times New Roman" w:hAnsi="Sanchez" w:cs="Times New Roman"/>
              </w:rPr>
              <w:delText>Can deal with</w:delText>
            </w:r>
          </w:del>
        </w:sdtContent>
      </w:sdt>
      <w:r w:rsidRPr="00262DE7">
        <w:rPr>
          <w:rFonts w:ascii="Sanchez" w:eastAsia="Times New Roman" w:hAnsi="Sanchez" w:cs="Times New Roman"/>
        </w:rPr>
        <w:t xml:space="preserve"> </w:t>
      </w:r>
      <w:sdt>
        <w:sdtPr>
          <w:rPr>
            <w:rFonts w:ascii="Sanchez" w:hAnsi="Sanchez"/>
          </w:rPr>
          <w:tag w:val="goog_rdk_92"/>
          <w:id w:val="-1288898429"/>
        </w:sdtPr>
        <w:sdtEndPr/>
        <w:sdtContent>
          <w:ins w:id="73" w:author="Caitlin Peerson" w:date="2022-07-22T15:48:00Z">
            <w:r w:rsidRPr="00262DE7">
              <w:rPr>
                <w:rFonts w:ascii="Sanchez" w:eastAsia="Times New Roman" w:hAnsi="Sanchez" w:cs="Times New Roman"/>
              </w:rPr>
              <w:t xml:space="preserve">manage occasional </w:t>
            </w:r>
          </w:ins>
        </w:sdtContent>
      </w:sdt>
      <w:r w:rsidRPr="00262DE7">
        <w:rPr>
          <w:rFonts w:ascii="Sanchez" w:eastAsia="Times New Roman" w:hAnsi="Sanchez" w:cs="Times New Roman"/>
        </w:rPr>
        <w:t xml:space="preserve">high-pressure situations and </w:t>
      </w:r>
      <w:sdt>
        <w:sdtPr>
          <w:rPr>
            <w:rFonts w:ascii="Sanchez" w:hAnsi="Sanchez"/>
          </w:rPr>
          <w:tag w:val="goog_rdk_93"/>
          <w:id w:val="429555019"/>
        </w:sdtPr>
        <w:sdtEndPr/>
        <w:sdtContent>
          <w:ins w:id="74" w:author="Caitlin Peerson" w:date="2022-07-22T16:00:00Z">
            <w:r w:rsidRPr="00262DE7">
              <w:rPr>
                <w:rFonts w:ascii="Sanchez" w:eastAsia="Times New Roman" w:hAnsi="Sanchez" w:cs="Times New Roman"/>
              </w:rPr>
              <w:t xml:space="preserve">participate in successful </w:t>
            </w:r>
          </w:ins>
        </w:sdtContent>
      </w:sdt>
      <w:r w:rsidRPr="00262DE7">
        <w:rPr>
          <w:rFonts w:ascii="Sanchez" w:eastAsia="Times New Roman" w:hAnsi="Sanchez" w:cs="Times New Roman"/>
        </w:rPr>
        <w:t>negotiat</w:t>
      </w:r>
      <w:sdt>
        <w:sdtPr>
          <w:rPr>
            <w:rFonts w:ascii="Sanchez" w:hAnsi="Sanchez"/>
          </w:rPr>
          <w:tag w:val="goog_rdk_94"/>
          <w:id w:val="309991449"/>
        </w:sdtPr>
        <w:sdtEndPr/>
        <w:sdtContent>
          <w:ins w:id="75" w:author="Caitlin Peerson" w:date="2022-07-22T15:48:00Z">
            <w:r w:rsidRPr="00262DE7">
              <w:rPr>
                <w:rFonts w:ascii="Sanchez" w:eastAsia="Times New Roman" w:hAnsi="Sanchez" w:cs="Times New Roman"/>
              </w:rPr>
              <w:t>ions</w:t>
            </w:r>
          </w:ins>
        </w:sdtContent>
      </w:sdt>
      <w:sdt>
        <w:sdtPr>
          <w:rPr>
            <w:rFonts w:ascii="Sanchez" w:hAnsi="Sanchez"/>
          </w:rPr>
          <w:tag w:val="goog_rdk_95"/>
          <w:id w:val="-968975398"/>
        </w:sdtPr>
        <w:sdtEndPr/>
        <w:sdtContent>
          <w:del w:id="76" w:author="Caitlin Peerson" w:date="2022-07-22T15:48:00Z">
            <w:r w:rsidRPr="00262DE7">
              <w:rPr>
                <w:rFonts w:ascii="Sanchez" w:eastAsia="Times New Roman" w:hAnsi="Sanchez" w:cs="Times New Roman"/>
              </w:rPr>
              <w:delText>ing</w:delText>
            </w:r>
          </w:del>
        </w:sdtContent>
      </w:sdt>
      <w:r w:rsidRPr="00262DE7">
        <w:rPr>
          <w:rFonts w:ascii="Sanchez" w:eastAsia="Times New Roman" w:hAnsi="Sanchez" w:cs="Times New Roman"/>
        </w:rPr>
        <w:t xml:space="preserve"> between vendors</w:t>
      </w:r>
      <w:sdt>
        <w:sdtPr>
          <w:rPr>
            <w:rFonts w:ascii="Sanchez" w:hAnsi="Sanchez"/>
          </w:rPr>
          <w:tag w:val="goog_rdk_96"/>
          <w:id w:val="1248539458"/>
        </w:sdtPr>
        <w:sdtEndPr/>
        <w:sdtContent>
          <w:ins w:id="77" w:author="Caitlin Peerson" w:date="2022-07-22T15:48:00Z">
            <w:r w:rsidRPr="00262DE7">
              <w:rPr>
                <w:rFonts w:ascii="Sanchez" w:eastAsia="Times New Roman" w:hAnsi="Sanchez" w:cs="Times New Roman"/>
              </w:rPr>
              <w:t>.</w:t>
            </w:r>
          </w:ins>
        </w:sdtContent>
      </w:sdt>
    </w:p>
    <w:sdt>
      <w:sdtPr>
        <w:rPr>
          <w:rFonts w:ascii="Sanchez" w:hAnsi="Sanchez"/>
        </w:rPr>
        <w:tag w:val="goog_rdk_103"/>
        <w:id w:val="1785229577"/>
      </w:sdtPr>
      <w:sdtEndPr/>
      <w:sdtContent>
        <w:p w14:paraId="00000026" w14:textId="3D6129CE" w:rsidR="002979E9" w:rsidRPr="00262DE7" w:rsidRDefault="004524C0">
          <w:pPr>
            <w:numPr>
              <w:ilvl w:val="0"/>
              <w:numId w:val="2"/>
            </w:numPr>
            <w:rPr>
              <w:ins w:id="78" w:author="Caitlin Peerson" w:date="2022-07-22T16:01:00Z"/>
              <w:rFonts w:ascii="Sanchez" w:eastAsia="Times New Roman" w:hAnsi="Sanchez" w:cs="Times New Roman"/>
            </w:rPr>
          </w:pPr>
          <w:sdt>
            <w:sdtPr>
              <w:rPr>
                <w:rFonts w:ascii="Sanchez" w:hAnsi="Sanchez"/>
              </w:rPr>
              <w:tag w:val="goog_rdk_98"/>
              <w:id w:val="-999026849"/>
            </w:sdtPr>
            <w:sdtEndPr/>
            <w:sdtContent>
              <w:ins w:id="79" w:author="Caitlin Peerson" w:date="2022-07-22T15:48:00Z">
                <w:r w:rsidRPr="00262DE7">
                  <w:rPr>
                    <w:rFonts w:ascii="Sanchez" w:eastAsia="Times New Roman" w:hAnsi="Sanchez" w:cs="Times New Roman"/>
                  </w:rPr>
                  <w:t xml:space="preserve">Experience or ability to learn </w:t>
                </w:r>
              </w:ins>
            </w:sdtContent>
          </w:sdt>
          <w:r w:rsidRPr="00262DE7">
            <w:rPr>
              <w:rFonts w:ascii="Sanchez" w:eastAsia="Times New Roman" w:hAnsi="Sanchez" w:cs="Times New Roman"/>
            </w:rPr>
            <w:t xml:space="preserve">Microsoft SharePoint, Google drive, Apricot, </w:t>
          </w:r>
          <w:sdt>
            <w:sdtPr>
              <w:rPr>
                <w:rFonts w:ascii="Sanchez" w:hAnsi="Sanchez"/>
              </w:rPr>
              <w:tag w:val="goog_rdk_99"/>
              <w:id w:val="-222677604"/>
            </w:sdtPr>
            <w:sdtEndPr/>
            <w:sdtContent>
              <w:ins w:id="80" w:author="Caitlin Peerson" w:date="2022-07-22T15:48:00Z">
                <w:r w:rsidRPr="00262DE7">
                  <w:rPr>
                    <w:rFonts w:ascii="Sanchez" w:eastAsia="Times New Roman" w:hAnsi="Sanchez" w:cs="Times New Roman"/>
                  </w:rPr>
                  <w:t xml:space="preserve">and </w:t>
                </w:r>
              </w:ins>
            </w:sdtContent>
          </w:sdt>
          <w:r w:rsidRPr="00262DE7">
            <w:rPr>
              <w:rFonts w:ascii="Sanchez" w:eastAsia="Times New Roman" w:hAnsi="Sanchez" w:cs="Times New Roman"/>
            </w:rPr>
            <w:t xml:space="preserve">Microsoft </w:t>
          </w:r>
          <w:sdt>
            <w:sdtPr>
              <w:rPr>
                <w:rFonts w:ascii="Sanchez" w:hAnsi="Sanchez"/>
              </w:rPr>
              <w:tag w:val="goog_rdk_100"/>
              <w:id w:val="-106886335"/>
            </w:sdtPr>
            <w:sdtEndPr/>
            <w:sdtContent>
              <w:ins w:id="81" w:author="Caitlin Peerson" w:date="2022-07-22T15:48:00Z">
                <w:r w:rsidRPr="00262DE7">
                  <w:rPr>
                    <w:rFonts w:ascii="Sanchez" w:eastAsia="Times New Roman" w:hAnsi="Sanchez" w:cs="Times New Roman"/>
                  </w:rPr>
                  <w:t>Suite.</w:t>
                </w:r>
              </w:ins>
              <w:r w:rsidR="00AA5FF6">
                <w:rPr>
                  <w:rFonts w:ascii="Sanchez" w:eastAsia="Times New Roman" w:hAnsi="Sanchez" w:cs="Times New Roman"/>
                </w:rPr>
                <w:t xml:space="preserve">, </w:t>
              </w:r>
              <w:proofErr w:type="spellStart"/>
              <w:r w:rsidR="00AA5FF6">
                <w:rPr>
                  <w:rFonts w:ascii="Sanchez" w:eastAsia="Times New Roman" w:hAnsi="Sanchez" w:cs="Times New Roman"/>
                </w:rPr>
                <w:t>DonorPerfect</w:t>
              </w:r>
              <w:proofErr w:type="spellEnd"/>
              <w:r w:rsidR="00AA5FF6">
                <w:rPr>
                  <w:rFonts w:ascii="Sanchez" w:eastAsia="Times New Roman" w:hAnsi="Sanchez" w:cs="Times New Roman"/>
                </w:rPr>
                <w:t>.</w:t>
              </w:r>
              <w:ins w:id="82" w:author="Caitlin Peerson" w:date="2022-07-22T15:48:00Z">
                <w:r w:rsidRPr="00262DE7">
                  <w:rPr>
                    <w:rFonts w:ascii="Sanchez" w:eastAsia="Times New Roman" w:hAnsi="Sanchez" w:cs="Times New Roman"/>
                  </w:rPr>
                  <w:t xml:space="preserve"> </w:t>
                </w:r>
              </w:ins>
            </w:sdtContent>
          </w:sdt>
          <w:sdt>
            <w:sdtPr>
              <w:rPr>
                <w:rFonts w:ascii="Sanchez" w:hAnsi="Sanchez"/>
              </w:rPr>
              <w:tag w:val="goog_rdk_101"/>
              <w:id w:val="201906862"/>
            </w:sdtPr>
            <w:sdtEndPr/>
            <w:sdtContent>
              <w:del w:id="83" w:author="Caitlin Peerson" w:date="2022-07-22T15:48:00Z">
                <w:r w:rsidRPr="00262DE7">
                  <w:rPr>
                    <w:rFonts w:ascii="Sanchez" w:eastAsia="Times New Roman" w:hAnsi="Sanchez" w:cs="Times New Roman"/>
                  </w:rPr>
                  <w:delText>Word, Excel</w:delText>
                </w:r>
              </w:del>
            </w:sdtContent>
          </w:sdt>
          <w:sdt>
            <w:sdtPr>
              <w:rPr>
                <w:rFonts w:ascii="Sanchez" w:hAnsi="Sanchez"/>
              </w:rPr>
              <w:tag w:val="goog_rdk_102"/>
              <w:id w:val="-1534270570"/>
              <w:showingPlcHdr/>
            </w:sdtPr>
            <w:sdtEndPr/>
            <w:sdtContent>
              <w:r w:rsidR="00AA5FF6">
                <w:rPr>
                  <w:rFonts w:ascii="Sanchez" w:hAnsi="Sanchez"/>
                </w:rPr>
                <w:t xml:space="preserve">     </w:t>
              </w:r>
            </w:sdtContent>
          </w:sdt>
        </w:p>
      </w:sdtContent>
    </w:sdt>
    <w:sdt>
      <w:sdtPr>
        <w:rPr>
          <w:rFonts w:ascii="Sanchez" w:hAnsi="Sanchez"/>
        </w:rPr>
        <w:tag w:val="goog_rdk_105"/>
        <w:id w:val="1072932305"/>
      </w:sdtPr>
      <w:sdtEndPr/>
      <w:sdtContent>
        <w:p w14:paraId="00000027" w14:textId="77777777" w:rsidR="002979E9" w:rsidRPr="00262DE7" w:rsidRDefault="004524C0">
          <w:pPr>
            <w:numPr>
              <w:ilvl w:val="0"/>
              <w:numId w:val="2"/>
            </w:numPr>
            <w:rPr>
              <w:ins w:id="84" w:author="Caitlin Peerson" w:date="2022-07-22T16:01:00Z"/>
              <w:rFonts w:ascii="Sanchez" w:eastAsia="Times New Roman" w:hAnsi="Sanchez" w:cs="Times New Roman"/>
            </w:rPr>
          </w:pPr>
          <w:sdt>
            <w:sdtPr>
              <w:rPr>
                <w:rFonts w:ascii="Sanchez" w:hAnsi="Sanchez"/>
              </w:rPr>
              <w:tag w:val="goog_rdk_104"/>
              <w:id w:val="-1047134155"/>
            </w:sdtPr>
            <w:sdtEndPr/>
            <w:sdtContent>
              <w:ins w:id="85" w:author="Caitlin Peerson" w:date="2022-07-22T16:01:00Z">
                <w:r w:rsidRPr="00262DE7">
                  <w:rPr>
                    <w:rFonts w:ascii="Sanchez" w:eastAsia="Times New Roman" w:hAnsi="Sanchez" w:cs="Times New Roman"/>
                  </w:rPr>
                  <w:t>Associate’s or Bachelor’s degree, preferably with a major in business or finance.</w:t>
                </w:r>
              </w:ins>
            </w:sdtContent>
          </w:sdt>
        </w:p>
      </w:sdtContent>
    </w:sdt>
    <w:sdt>
      <w:sdtPr>
        <w:rPr>
          <w:rFonts w:ascii="Sanchez" w:hAnsi="Sanchez"/>
        </w:rPr>
        <w:tag w:val="goog_rdk_107"/>
        <w:id w:val="-826735900"/>
      </w:sdtPr>
      <w:sdtEndPr/>
      <w:sdtContent>
        <w:p w14:paraId="00000028" w14:textId="77777777" w:rsidR="002979E9" w:rsidRPr="00262DE7" w:rsidRDefault="004524C0">
          <w:pPr>
            <w:numPr>
              <w:ilvl w:val="0"/>
              <w:numId w:val="2"/>
            </w:numPr>
            <w:rPr>
              <w:ins w:id="86" w:author="Caitlin Peerson" w:date="2022-07-22T16:01:00Z"/>
              <w:rFonts w:ascii="Sanchez" w:eastAsia="Times New Roman" w:hAnsi="Sanchez" w:cs="Times New Roman"/>
            </w:rPr>
          </w:pPr>
          <w:sdt>
            <w:sdtPr>
              <w:rPr>
                <w:rFonts w:ascii="Sanchez" w:hAnsi="Sanchez"/>
              </w:rPr>
              <w:tag w:val="goog_rdk_106"/>
              <w:id w:val="-1260675984"/>
            </w:sdtPr>
            <w:sdtEndPr/>
            <w:sdtContent>
              <w:ins w:id="87" w:author="Caitlin Peerson" w:date="2022-07-22T16:01:00Z">
                <w:r w:rsidRPr="00262DE7">
                  <w:rPr>
                    <w:rFonts w:ascii="Sanchez" w:eastAsia="Times New Roman" w:hAnsi="Sanchez" w:cs="Times New Roman"/>
                  </w:rPr>
                  <w:t xml:space="preserve">2+ </w:t>
                </w:r>
                <w:proofErr w:type="spellStart"/>
                <w:r w:rsidRPr="00262DE7">
                  <w:rPr>
                    <w:rFonts w:ascii="Sanchez" w:eastAsia="Times New Roman" w:hAnsi="Sanchez" w:cs="Times New Roman"/>
                  </w:rPr>
                  <w:t>years experience</w:t>
                </w:r>
                <w:proofErr w:type="spellEnd"/>
                <w:r w:rsidRPr="00262DE7">
                  <w:rPr>
                    <w:rFonts w:ascii="Sanchez" w:eastAsia="Times New Roman" w:hAnsi="Sanchez" w:cs="Times New Roman"/>
                  </w:rPr>
                  <w:t xml:space="preserve"> working with non-profit organizations or government programs.</w:t>
                </w:r>
              </w:ins>
            </w:sdtContent>
          </w:sdt>
        </w:p>
      </w:sdtContent>
    </w:sdt>
    <w:sdt>
      <w:sdtPr>
        <w:rPr>
          <w:rFonts w:ascii="Sanchez" w:hAnsi="Sanchez"/>
        </w:rPr>
        <w:tag w:val="goog_rdk_110"/>
        <w:id w:val="-83771766"/>
      </w:sdtPr>
      <w:sdtEndPr/>
      <w:sdtContent>
        <w:p w14:paraId="0000003A" w14:textId="69F86831" w:rsidR="002979E9" w:rsidRPr="00AA5FF6" w:rsidRDefault="004524C0" w:rsidP="00262DE7">
          <w:pPr>
            <w:numPr>
              <w:ilvl w:val="0"/>
              <w:numId w:val="2"/>
            </w:numPr>
            <w:rPr>
              <w:rFonts w:ascii="Sanchez" w:eastAsia="Times New Roman" w:hAnsi="Sanchez" w:cs="Times New Roman"/>
            </w:rPr>
          </w:pPr>
          <w:sdt>
            <w:sdtPr>
              <w:rPr>
                <w:rFonts w:ascii="Sanchez" w:hAnsi="Sanchez"/>
              </w:rPr>
              <w:tag w:val="goog_rdk_108"/>
              <w:id w:val="950050361"/>
            </w:sdtPr>
            <w:sdtEndPr/>
            <w:sdtContent>
              <w:ins w:id="88" w:author="Caitlin Peerson" w:date="2022-07-22T16:01:00Z">
                <w:r w:rsidRPr="00262DE7">
                  <w:rPr>
                    <w:rFonts w:ascii="Sanchez" w:eastAsia="Times New Roman" w:hAnsi="Sanchez" w:cs="Times New Roman"/>
                  </w:rPr>
                  <w:t>Ability to pass a criminal background check prior to employment.</w:t>
                </w:r>
              </w:ins>
            </w:sdtContent>
          </w:sdt>
          <w:sdt>
            <w:sdtPr>
              <w:rPr>
                <w:rFonts w:ascii="Sanchez" w:hAnsi="Sanchez"/>
              </w:rPr>
              <w:tag w:val="goog_rdk_109"/>
              <w:id w:val="1596902356"/>
            </w:sdtPr>
            <w:sdtEndPr/>
            <w:sdtContent/>
          </w:sdt>
        </w:p>
      </w:sdtContent>
    </w:sdt>
    <w:sdt>
      <w:sdtPr>
        <w:rPr>
          <w:rFonts w:ascii="Sanchez" w:hAnsi="Sanchez"/>
        </w:rPr>
        <w:tag w:val="goog_rdk_187"/>
        <w:id w:val="479201244"/>
      </w:sdtPr>
      <w:sdtEndPr/>
      <w:sdtContent>
        <w:p w14:paraId="0000003B" w14:textId="77794D79" w:rsidR="002979E9" w:rsidRPr="00262DE7" w:rsidRDefault="004524C0">
          <w:pPr>
            <w:rPr>
              <w:del w:id="89" w:author="Caitlin Peerson" w:date="2022-07-22T16:03:00Z"/>
              <w:rFonts w:ascii="Sanchez" w:eastAsia="Times New Roman" w:hAnsi="Sanchez" w:cs="Times New Roman"/>
            </w:rPr>
          </w:pPr>
          <w:sdt>
            <w:sdtPr>
              <w:rPr>
                <w:rFonts w:ascii="Sanchez" w:hAnsi="Sanchez"/>
              </w:rPr>
              <w:tag w:val="goog_rdk_186"/>
              <w:id w:val="-1615433788"/>
            </w:sdtPr>
            <w:sdtEndPr/>
            <w:sdtContent>
              <w:del w:id="90" w:author="Caitlin Peerson" w:date="2022-07-22T16:03:00Z">
                <w:r w:rsidRPr="00262DE7">
                  <w:rPr>
                    <w:rFonts w:ascii="Sanchez" w:eastAsia="Times New Roman" w:hAnsi="Sanchez" w:cs="Times New Roman"/>
                  </w:rPr>
                  <w:delText>Ability to pass a criminal background check prior to employm</w:delText>
                </w:r>
              </w:del>
            </w:sdtContent>
          </w:sdt>
        </w:p>
      </w:sdtContent>
    </w:sdt>
    <w:p w14:paraId="0000003C" w14:textId="77777777" w:rsidR="002979E9" w:rsidRPr="00262DE7" w:rsidRDefault="002979E9">
      <w:pPr>
        <w:rPr>
          <w:rFonts w:ascii="Sanchez" w:eastAsia="Times New Roman" w:hAnsi="Sanchez" w:cs="Times New Roman"/>
        </w:rPr>
      </w:pPr>
    </w:p>
    <w:p w14:paraId="0000003D" w14:textId="77777777" w:rsidR="002979E9" w:rsidRPr="00262DE7" w:rsidRDefault="004524C0">
      <w:pPr>
        <w:rPr>
          <w:rFonts w:ascii="Sanchez" w:eastAsia="Times New Roman" w:hAnsi="Sanchez" w:cs="Times New Roman"/>
        </w:rPr>
      </w:pPr>
      <w:r w:rsidRPr="00262DE7">
        <w:rPr>
          <w:rFonts w:ascii="Sanchez" w:eastAsia="Times New Roman" w:hAnsi="Sanchez" w:cs="Times New Roman"/>
          <w:b/>
        </w:rPr>
        <w:t>Hours and Compensation</w:t>
      </w:r>
    </w:p>
    <w:p w14:paraId="0000003E" w14:textId="538D92F6" w:rsidR="002979E9" w:rsidRPr="00262DE7" w:rsidRDefault="004524C0">
      <w:pPr>
        <w:rPr>
          <w:rFonts w:ascii="Sanchez" w:eastAsia="Times New Roman" w:hAnsi="Sanchez" w:cs="Times New Roman"/>
        </w:rPr>
      </w:pPr>
      <w:sdt>
        <w:sdtPr>
          <w:rPr>
            <w:rFonts w:ascii="Sanchez" w:hAnsi="Sanchez"/>
          </w:rPr>
          <w:tag w:val="goog_rdk_189"/>
          <w:id w:val="-820493682"/>
        </w:sdtPr>
        <w:sdtEndPr/>
        <w:sdtContent>
          <w:del w:id="91" w:author="Caitlin Peerson" w:date="2022-07-22T16:10:00Z">
            <w:r w:rsidRPr="00262DE7">
              <w:rPr>
                <w:rFonts w:ascii="Sanchez" w:eastAsia="Times New Roman" w:hAnsi="Sanchez" w:cs="Times New Roman"/>
              </w:rPr>
              <w:delText xml:space="preserve"> </w:delText>
            </w:r>
          </w:del>
        </w:sdtContent>
      </w:sdt>
      <w:r w:rsidRPr="00262DE7">
        <w:rPr>
          <w:rFonts w:ascii="Sanchez" w:eastAsia="Times New Roman" w:hAnsi="Sanchez" w:cs="Times New Roman"/>
        </w:rPr>
        <w:t>$38.50/</w:t>
      </w:r>
      <w:proofErr w:type="spellStart"/>
      <w:r w:rsidRPr="00262DE7">
        <w:rPr>
          <w:rFonts w:ascii="Sanchez" w:eastAsia="Times New Roman" w:hAnsi="Sanchez" w:cs="Times New Roman"/>
        </w:rPr>
        <w:t>hr</w:t>
      </w:r>
      <w:proofErr w:type="spellEnd"/>
      <w:r w:rsidRPr="00262DE7">
        <w:rPr>
          <w:rFonts w:ascii="Sanchez" w:eastAsia="Times New Roman" w:hAnsi="Sanchez" w:cs="Times New Roman"/>
        </w:rPr>
        <w:t xml:space="preserve">, 40 </w:t>
      </w:r>
      <w:proofErr w:type="spellStart"/>
      <w:r w:rsidRPr="00262DE7">
        <w:rPr>
          <w:rFonts w:ascii="Sanchez" w:eastAsia="Times New Roman" w:hAnsi="Sanchez" w:cs="Times New Roman"/>
        </w:rPr>
        <w:t>hrs</w:t>
      </w:r>
      <w:proofErr w:type="spellEnd"/>
      <w:r w:rsidRPr="00262DE7">
        <w:rPr>
          <w:rFonts w:ascii="Sanchez" w:eastAsia="Times New Roman" w:hAnsi="Sanchez" w:cs="Times New Roman"/>
        </w:rPr>
        <w:t>/week with full benefits.</w:t>
      </w:r>
      <w:sdt>
        <w:sdtPr>
          <w:rPr>
            <w:rFonts w:ascii="Sanchez" w:hAnsi="Sanchez"/>
          </w:rPr>
          <w:tag w:val="goog_rdk_190"/>
          <w:id w:val="-2003961414"/>
        </w:sdtPr>
        <w:sdtEndPr/>
        <w:sdtContent>
          <w:ins w:id="92" w:author="Caitlin Peerson" w:date="2022-07-22T15:19:00Z">
            <w:r w:rsidRPr="00262DE7">
              <w:rPr>
                <w:rFonts w:ascii="Sanchez" w:eastAsia="Times New Roman" w:hAnsi="Sanchez" w:cs="Times New Roman"/>
              </w:rPr>
              <w:t xml:space="preserve"> </w:t>
            </w:r>
          </w:ins>
        </w:sdtContent>
      </w:sdt>
    </w:p>
    <w:p w14:paraId="0000003F" w14:textId="77777777" w:rsidR="002979E9" w:rsidRPr="00262DE7" w:rsidRDefault="002979E9">
      <w:pPr>
        <w:rPr>
          <w:rFonts w:ascii="Sanchez" w:eastAsia="Times New Roman" w:hAnsi="Sanchez" w:cs="Times New Roman"/>
          <w:b/>
        </w:rPr>
      </w:pPr>
    </w:p>
    <w:p w14:paraId="40FE2638" w14:textId="0056D993" w:rsidR="00AA5FF6" w:rsidRPr="00CC2C91" w:rsidRDefault="004524C0" w:rsidP="00AA5FF6">
      <w:pPr>
        <w:shd w:val="clear" w:color="auto" w:fill="FFFFFF"/>
        <w:rPr>
          <w:rFonts w:ascii="Sanchez" w:eastAsia="Times New Roman" w:hAnsi="Sanchez" w:cs="Times New Roman"/>
        </w:rPr>
      </w:pPr>
      <w:sdt>
        <w:sdtPr>
          <w:rPr>
            <w:rFonts w:ascii="Sanchez" w:hAnsi="Sanchez"/>
          </w:rPr>
          <w:tag w:val="goog_rdk_193"/>
          <w:id w:val="-1496029893"/>
        </w:sdtPr>
        <w:sdtEndPr/>
        <w:sdtContent>
          <w:r w:rsidR="00AA5FF6" w:rsidRPr="00CC2C91">
            <w:rPr>
              <w:rFonts w:ascii="Sanchez" w:eastAsia="Times New Roman" w:hAnsi="Sanchez" w:cs="Times New Roman"/>
              <w:b/>
            </w:rPr>
            <w:t>Benefits:</w:t>
          </w:r>
        </w:sdtContent>
      </w:sdt>
      <w:r w:rsidR="00AA5FF6" w:rsidRPr="00CC2C91">
        <w:rPr>
          <w:rFonts w:ascii="Sanchez" w:eastAsia="Times New Roman" w:hAnsi="Sanchez" w:cs="Times New Roman"/>
        </w:rPr>
        <w:t xml:space="preserve"> </w:t>
      </w:r>
    </w:p>
    <w:p w14:paraId="710D0403" w14:textId="77777777" w:rsidR="00AA5FF6" w:rsidRPr="00CC2C91" w:rsidRDefault="00AA5FF6" w:rsidP="00AA5FF6">
      <w:pPr>
        <w:shd w:val="clear" w:color="auto" w:fill="FFFFFF"/>
        <w:rPr>
          <w:rFonts w:ascii="Sanchez" w:eastAsia="Times New Roman" w:hAnsi="Sanchez" w:cs="Times New Roman"/>
        </w:rPr>
      </w:pPr>
      <w:r w:rsidRPr="00CC2C91">
        <w:rPr>
          <w:rFonts w:ascii="Sanchez" w:eastAsia="Times New Roman" w:hAnsi="Sanchez" w:cs="Times New Roman"/>
        </w:rPr>
        <w:t>Constructing Hope offers an excellent benefit package including: fully-paid medical, dental &amp; vision insurance. 401k with employer match.</w:t>
      </w:r>
    </w:p>
    <w:sdt>
      <w:sdtPr>
        <w:rPr>
          <w:rFonts w:ascii="Sanchez" w:hAnsi="Sanchez"/>
        </w:rPr>
        <w:tag w:val="goog_rdk_197"/>
        <w:id w:val="1616555365"/>
      </w:sdtPr>
      <w:sdtEndPr/>
      <w:sdtContent>
        <w:p w14:paraId="00000042" w14:textId="1EE58AA3" w:rsidR="002979E9" w:rsidRPr="00262DE7" w:rsidRDefault="004524C0" w:rsidP="00AA5FF6">
          <w:pPr>
            <w:shd w:val="clear" w:color="auto" w:fill="FFFFFF"/>
            <w:spacing w:line="276" w:lineRule="auto"/>
            <w:rPr>
              <w:ins w:id="93" w:author="Caitlin Peerson" w:date="2022-07-22T16:10:00Z"/>
              <w:rFonts w:ascii="Sanchez" w:eastAsia="Times New Roman" w:hAnsi="Sanchez" w:cs="Times New Roman"/>
              <w:b/>
            </w:rPr>
          </w:pPr>
          <w:sdt>
            <w:sdtPr>
              <w:rPr>
                <w:rFonts w:ascii="Sanchez" w:hAnsi="Sanchez"/>
              </w:rPr>
              <w:tag w:val="goog_rdk_196"/>
              <w:id w:val="-1702928970"/>
            </w:sdtPr>
            <w:sdtEndPr/>
            <w:sdtContent/>
          </w:sdt>
        </w:p>
      </w:sdtContent>
    </w:sdt>
    <w:p w14:paraId="5A5F84C8" w14:textId="77777777" w:rsidR="00AA5FF6" w:rsidRPr="00CC2C91" w:rsidRDefault="00AA5FF6" w:rsidP="00AA5FF6">
      <w:pPr>
        <w:shd w:val="clear" w:color="auto" w:fill="FFFFFF"/>
        <w:rPr>
          <w:rFonts w:ascii="Sanchez" w:eastAsia="Times New Roman" w:hAnsi="Sanchez" w:cs="Times New Roman"/>
          <w:b/>
        </w:rPr>
      </w:pPr>
      <w:r w:rsidRPr="00CC2C91">
        <w:rPr>
          <w:rFonts w:ascii="Sanchez" w:eastAsia="Times New Roman" w:hAnsi="Sanchez" w:cs="Times New Roman"/>
          <w:b/>
        </w:rPr>
        <w:t>To Apply:</w:t>
      </w:r>
    </w:p>
    <w:p w14:paraId="1D75CFF0" w14:textId="77777777" w:rsidR="00AA5FF6" w:rsidRPr="00CC2C91" w:rsidRDefault="00AA5FF6" w:rsidP="00AA5FF6">
      <w:pPr>
        <w:shd w:val="clear" w:color="auto" w:fill="FFFFFF"/>
        <w:rPr>
          <w:rFonts w:ascii="Sanchez" w:eastAsia="Times New Roman" w:hAnsi="Sanchez" w:cs="Times New Roman"/>
        </w:rPr>
      </w:pPr>
      <w:r w:rsidRPr="00CC2C91">
        <w:rPr>
          <w:rFonts w:ascii="Sanchez" w:eastAsia="Times New Roman" w:hAnsi="Sanchez" w:cs="Times New Roman"/>
        </w:rPr>
        <w:t xml:space="preserve">Email a resume and cover letter to </w:t>
      </w:r>
      <w:hyperlink r:id="rId12">
        <w:r w:rsidRPr="00CC2C91">
          <w:rPr>
            <w:rFonts w:ascii="Sanchez" w:eastAsia="Times New Roman" w:hAnsi="Sanchez" w:cs="Times New Roman"/>
            <w:color w:val="1155CC"/>
            <w:u w:val="single"/>
          </w:rPr>
          <w:t>Careers@constructinghope.org</w:t>
        </w:r>
      </w:hyperlink>
      <w:r w:rsidRPr="00CC2C91">
        <w:rPr>
          <w:rFonts w:ascii="Sanchez" w:eastAsia="Times New Roman" w:hAnsi="Sanchez" w:cs="Times New Roman"/>
        </w:rPr>
        <w:t xml:space="preserve">. In your cover letter, please tell us what skills &amp; certifications you have related to this position and why you are interested in working with Constructing Hope. </w:t>
      </w:r>
    </w:p>
    <w:p w14:paraId="4BB6F783" w14:textId="77777777" w:rsidR="00AA5FF6" w:rsidRPr="00CC2C91" w:rsidRDefault="00AA5FF6" w:rsidP="00AA5FF6">
      <w:pPr>
        <w:pStyle w:val="paragraph"/>
        <w:spacing w:before="0" w:beforeAutospacing="0" w:after="0" w:afterAutospacing="0"/>
        <w:textAlignment w:val="baseline"/>
        <w:rPr>
          <w:rFonts w:ascii="Sanchez" w:hAnsi="Sanchez" w:cs="Segoe UI"/>
          <w:sz w:val="22"/>
          <w:szCs w:val="22"/>
        </w:rPr>
      </w:pPr>
      <w:r w:rsidRPr="00CC2C91">
        <w:rPr>
          <w:rStyle w:val="eop"/>
          <w:rFonts w:ascii="Calibri" w:hAnsi="Calibri" w:cs="Calibri"/>
          <w:sz w:val="22"/>
          <w:szCs w:val="22"/>
        </w:rPr>
        <w:t> </w:t>
      </w:r>
    </w:p>
    <w:p w14:paraId="454247D0" w14:textId="77777777" w:rsidR="00AA5FF6" w:rsidRPr="00CC2C91" w:rsidRDefault="00AA5FF6" w:rsidP="00AA5FF6">
      <w:pPr>
        <w:pStyle w:val="paragraph"/>
        <w:spacing w:before="0" w:beforeAutospacing="0" w:after="0" w:afterAutospacing="0"/>
        <w:textAlignment w:val="baseline"/>
        <w:rPr>
          <w:rFonts w:ascii="Sanchez" w:hAnsi="Sanchez" w:cs="Segoe UI"/>
          <w:sz w:val="22"/>
          <w:szCs w:val="22"/>
        </w:rPr>
      </w:pPr>
      <w:r w:rsidRPr="00CC2C91">
        <w:rPr>
          <w:rStyle w:val="normaltextrun"/>
          <w:rFonts w:ascii="Sanchez" w:hAnsi="Sanchez" w:cs="Segoe UI"/>
          <w:sz w:val="22"/>
          <w:szCs w:val="22"/>
        </w:rPr>
        <w:t>Constructing Hope is proud to be an equal opportunity employer. We are committed to an environment that welcomes and supports diversity. We seek diversity of identity, perspective, and background in our staff, board and volunteers. We strive to reflect the diversity of our community and the population we serve.</w:t>
      </w:r>
      <w:r w:rsidRPr="00CC2C91">
        <w:rPr>
          <w:rStyle w:val="normaltextrun"/>
          <w:rFonts w:ascii="Calibri" w:hAnsi="Calibri" w:cs="Calibri"/>
          <w:sz w:val="22"/>
          <w:szCs w:val="22"/>
        </w:rPr>
        <w:t> </w:t>
      </w:r>
      <w:r w:rsidRPr="00CC2C91">
        <w:rPr>
          <w:rStyle w:val="eop"/>
          <w:rFonts w:ascii="Calibri" w:hAnsi="Calibri" w:cs="Calibri"/>
          <w:sz w:val="22"/>
          <w:szCs w:val="22"/>
        </w:rPr>
        <w:t> </w:t>
      </w:r>
    </w:p>
    <w:p w14:paraId="1AC9CDA2" w14:textId="77777777" w:rsidR="00AA5FF6" w:rsidRPr="00CC2C91" w:rsidRDefault="00AA5FF6" w:rsidP="00AA5FF6">
      <w:pPr>
        <w:pStyle w:val="paragraph"/>
        <w:spacing w:before="0" w:beforeAutospacing="0" w:after="0" w:afterAutospacing="0"/>
        <w:textAlignment w:val="baseline"/>
        <w:rPr>
          <w:rFonts w:ascii="Sanchez" w:hAnsi="Sanchez" w:cs="Segoe UI"/>
          <w:sz w:val="22"/>
          <w:szCs w:val="22"/>
        </w:rPr>
      </w:pPr>
      <w:r w:rsidRPr="00CC2C91">
        <w:rPr>
          <w:rStyle w:val="eop"/>
          <w:rFonts w:ascii="Calibri" w:hAnsi="Calibri" w:cs="Calibri"/>
          <w:sz w:val="22"/>
          <w:szCs w:val="22"/>
        </w:rPr>
        <w:t> </w:t>
      </w:r>
    </w:p>
    <w:p w14:paraId="4AE275E0" w14:textId="77777777" w:rsidR="00AA5FF6" w:rsidRPr="00CC2C91" w:rsidRDefault="00AA5FF6" w:rsidP="00AA5FF6">
      <w:pPr>
        <w:pStyle w:val="paragraph"/>
        <w:spacing w:before="0" w:beforeAutospacing="0" w:after="0" w:afterAutospacing="0"/>
        <w:textAlignment w:val="baseline"/>
        <w:rPr>
          <w:rFonts w:ascii="Sanchez" w:hAnsi="Sanchez" w:cs="Segoe UI"/>
          <w:sz w:val="22"/>
          <w:szCs w:val="22"/>
        </w:rPr>
      </w:pPr>
      <w:r w:rsidRPr="00CC2C91">
        <w:rPr>
          <w:rStyle w:val="normaltextrun"/>
          <w:rFonts w:ascii="Sanchez" w:hAnsi="Sanchez" w:cs="Segoe UI"/>
          <w:sz w:val="22"/>
          <w:szCs w:val="22"/>
        </w:rPr>
        <w:lastRenderedPageBreak/>
        <w:t>Constructing Hope is an EEP and Substance Free Workplace.</w:t>
      </w:r>
      <w:r w:rsidRPr="00CC2C91">
        <w:rPr>
          <w:rStyle w:val="eop"/>
          <w:rFonts w:ascii="Calibri" w:hAnsi="Calibri" w:cs="Calibri"/>
          <w:sz w:val="22"/>
          <w:szCs w:val="22"/>
        </w:rPr>
        <w:t> </w:t>
      </w:r>
    </w:p>
    <w:p w14:paraId="00000047" w14:textId="77777777" w:rsidR="002979E9" w:rsidRPr="00262DE7" w:rsidRDefault="004524C0">
      <w:pPr>
        <w:rPr>
          <w:rFonts w:ascii="Sanchez" w:eastAsia="Times New Roman" w:hAnsi="Sanchez" w:cs="Times New Roman"/>
        </w:rPr>
      </w:pPr>
      <w:r w:rsidRPr="00262DE7">
        <w:rPr>
          <w:rFonts w:ascii="Sanchez" w:eastAsia="Times New Roman" w:hAnsi="Sanchez" w:cs="Times New Roman"/>
        </w:rPr>
        <w:t xml:space="preserve">                                            </w:t>
      </w:r>
    </w:p>
    <w:p w14:paraId="00000048" w14:textId="77777777" w:rsidR="002979E9" w:rsidRDefault="002979E9">
      <w:pPr>
        <w:rPr>
          <w:b/>
        </w:rPr>
      </w:pPr>
    </w:p>
    <w:p w14:paraId="00000049" w14:textId="77777777" w:rsidR="002979E9" w:rsidRDefault="002979E9"/>
    <w:sectPr w:rsidR="002979E9" w:rsidSect="00AA5FF6">
      <w:headerReference w:type="default" r:id="rId13"/>
      <w:footerReference w:type="default" r:id="rId14"/>
      <w:pgSz w:w="12240" w:h="15840"/>
      <w:pgMar w:top="720" w:right="1267" w:bottom="864" w:left="1267" w:header="0" w:footer="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itlin Peerson" w:date="2022-07-22T15:20:00Z" w:initials="">
    <w:p w14:paraId="00000050" w14:textId="77777777" w:rsidR="002979E9" w:rsidRDefault="004524C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It would help candidates understand the role if you specify what type of </w:t>
      </w:r>
      <w:proofErr w:type="gramStart"/>
      <w:r>
        <w:rPr>
          <w:rFonts w:ascii="Arial" w:eastAsia="Arial" w:hAnsi="Arial" w:cs="Arial"/>
          <w:color w:val="000000"/>
        </w:rPr>
        <w:t>contracts</w:t>
      </w:r>
      <w:proofErr w:type="gramEnd"/>
      <w:r>
        <w:rPr>
          <w:rFonts w:ascii="Arial" w:eastAsia="Arial" w:hAnsi="Arial" w:cs="Arial"/>
          <w:color w:val="000000"/>
        </w:rPr>
        <w:t xml:space="preserve"> they will be managing in the job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50" w16cid:durableId="268A62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415E" w14:textId="77777777" w:rsidR="00000000" w:rsidRDefault="004524C0">
      <w:r>
        <w:separator/>
      </w:r>
    </w:p>
  </w:endnote>
  <w:endnote w:type="continuationSeparator" w:id="0">
    <w:p w14:paraId="3D297E4B" w14:textId="77777777" w:rsidR="00000000" w:rsidRDefault="0045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anchez">
    <w:panose1 w:val="02000000000000000000"/>
    <w:charset w:val="00"/>
    <w:family w:val="modern"/>
    <w:notTrueType/>
    <w:pitch w:val="variable"/>
    <w:sig w:usb0="A000002F" w:usb1="5000005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2979E9" w:rsidRDefault="002979E9">
    <w:pPr>
      <w:pBdr>
        <w:top w:val="nil"/>
        <w:left w:val="nil"/>
        <w:bottom w:val="nil"/>
        <w:right w:val="nil"/>
        <w:between w:val="nil"/>
      </w:pBdr>
      <w:tabs>
        <w:tab w:val="center" w:pos="4320"/>
        <w:tab w:val="right" w:pos="8640"/>
      </w:tabs>
      <w:ind w:right="-117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A6F1" w14:textId="77777777" w:rsidR="00000000" w:rsidRDefault="004524C0">
      <w:r>
        <w:separator/>
      </w:r>
    </w:p>
  </w:footnote>
  <w:footnote w:type="continuationSeparator" w:id="0">
    <w:p w14:paraId="3FF1F390" w14:textId="77777777" w:rsidR="00000000" w:rsidRDefault="00452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2979E9" w:rsidRDefault="002979E9">
    <w:pPr>
      <w:pBdr>
        <w:top w:val="nil"/>
        <w:left w:val="nil"/>
        <w:bottom w:val="nil"/>
        <w:right w:val="nil"/>
        <w:between w:val="nil"/>
      </w:pBdr>
      <w:tabs>
        <w:tab w:val="center" w:pos="4320"/>
        <w:tab w:val="right" w:pos="8640"/>
        <w:tab w:val="left" w:pos="0"/>
      </w:tabs>
      <w:ind w:left="810" w:hanging="1674"/>
      <w:rPr>
        <w:rFonts w:ascii="Georgia" w:eastAsia="Georgia" w:hAnsi="Georgia" w:cs="Georgia"/>
      </w:rPr>
    </w:pPr>
  </w:p>
  <w:p w14:paraId="0000004B" w14:textId="77777777" w:rsidR="002979E9" w:rsidRDefault="002979E9">
    <w:pPr>
      <w:pBdr>
        <w:top w:val="nil"/>
        <w:left w:val="nil"/>
        <w:bottom w:val="nil"/>
        <w:right w:val="nil"/>
        <w:between w:val="nil"/>
      </w:pBdr>
      <w:tabs>
        <w:tab w:val="center" w:pos="4320"/>
        <w:tab w:val="right" w:pos="8640"/>
        <w:tab w:val="left" w:pos="0"/>
      </w:tabs>
      <w:ind w:left="810" w:hanging="1674"/>
      <w:rPr>
        <w:rFonts w:ascii="Georgia" w:eastAsia="Georgia" w:hAnsi="Georgia" w:cs="Georgia"/>
      </w:rPr>
    </w:pPr>
  </w:p>
  <w:p w14:paraId="0000004C" w14:textId="77777777" w:rsidR="002979E9" w:rsidRDefault="002979E9">
    <w:pPr>
      <w:pBdr>
        <w:top w:val="nil"/>
        <w:left w:val="nil"/>
        <w:bottom w:val="nil"/>
        <w:right w:val="nil"/>
        <w:between w:val="nil"/>
      </w:pBdr>
      <w:tabs>
        <w:tab w:val="center" w:pos="4320"/>
        <w:tab w:val="right" w:pos="8640"/>
        <w:tab w:val="left" w:pos="0"/>
      </w:tabs>
      <w:ind w:left="810" w:hanging="1674"/>
      <w:rPr>
        <w:rFonts w:ascii="Georgia" w:eastAsia="Georgia" w:hAnsi="Georgia" w:cs="Georgia"/>
      </w:rPr>
    </w:pPr>
  </w:p>
  <w:p w14:paraId="0000004D" w14:textId="77777777" w:rsidR="002979E9" w:rsidRDefault="002979E9">
    <w:pPr>
      <w:pBdr>
        <w:top w:val="nil"/>
        <w:left w:val="nil"/>
        <w:bottom w:val="nil"/>
        <w:right w:val="nil"/>
        <w:between w:val="nil"/>
      </w:pBdr>
      <w:tabs>
        <w:tab w:val="center" w:pos="4320"/>
        <w:tab w:val="right" w:pos="8640"/>
        <w:tab w:val="left" w:pos="0"/>
      </w:tabs>
      <w:ind w:left="810" w:hanging="1674"/>
      <w:rPr>
        <w:rFonts w:ascii="Georgia" w:eastAsia="Georgia" w:hAnsi="Georgia" w:cs="Georg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CEC"/>
    <w:multiLevelType w:val="multilevel"/>
    <w:tmpl w:val="2D34A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9B21A0"/>
    <w:multiLevelType w:val="multilevel"/>
    <w:tmpl w:val="793C7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A83D9A"/>
    <w:multiLevelType w:val="multilevel"/>
    <w:tmpl w:val="E7CE7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036A79"/>
    <w:multiLevelType w:val="multilevel"/>
    <w:tmpl w:val="F7F07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097A68"/>
    <w:multiLevelType w:val="multilevel"/>
    <w:tmpl w:val="7CECC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117F58"/>
    <w:multiLevelType w:val="multilevel"/>
    <w:tmpl w:val="607CD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3D7D14"/>
    <w:multiLevelType w:val="multilevel"/>
    <w:tmpl w:val="54EAF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3308622">
    <w:abstractNumId w:val="6"/>
  </w:num>
  <w:num w:numId="2" w16cid:durableId="385614951">
    <w:abstractNumId w:val="5"/>
  </w:num>
  <w:num w:numId="3" w16cid:durableId="1858687357">
    <w:abstractNumId w:val="4"/>
  </w:num>
  <w:num w:numId="4" w16cid:durableId="917594672">
    <w:abstractNumId w:val="2"/>
  </w:num>
  <w:num w:numId="5" w16cid:durableId="637996770">
    <w:abstractNumId w:val="1"/>
  </w:num>
  <w:num w:numId="6" w16cid:durableId="203642172">
    <w:abstractNumId w:val="0"/>
  </w:num>
  <w:num w:numId="7" w16cid:durableId="844052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E9"/>
    <w:rsid w:val="00252C13"/>
    <w:rsid w:val="00262DE7"/>
    <w:rsid w:val="002979E9"/>
    <w:rsid w:val="004524C0"/>
    <w:rsid w:val="00893F30"/>
    <w:rsid w:val="00AA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8D4F"/>
  <w15:docId w15:val="{18955195-F5B9-4100-A0B9-898963FD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AA5FF6"/>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AA5FF6"/>
  </w:style>
  <w:style w:type="character" w:customStyle="1" w:styleId="normaltextrun">
    <w:name w:val="normaltextrun"/>
    <w:basedOn w:val="DefaultParagraphFont"/>
    <w:rsid w:val="00AA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eers@constructinghop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VmpOGsG35tGNRRTyHBJ9VJLrNw==">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 Jenkins</cp:lastModifiedBy>
  <cp:revision>2</cp:revision>
  <dcterms:created xsi:type="dcterms:W3CDTF">2022-07-26T20:15:00Z</dcterms:created>
  <dcterms:modified xsi:type="dcterms:W3CDTF">2022-07-26T20:15:00Z</dcterms:modified>
</cp:coreProperties>
</file>